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57" w:rsidRDefault="005E7357" w:rsidP="00E73683">
      <w:pPr>
        <w:pStyle w:val="NormlWeb"/>
        <w:spacing w:before="0" w:beforeAutospacing="0" w:after="0" w:afterAutospacing="0"/>
        <w:jc w:val="center"/>
        <w:rPr>
          <w:rStyle w:val="Kiemels2"/>
          <w:bCs/>
          <w:sz w:val="32"/>
          <w:szCs w:val="32"/>
        </w:rPr>
      </w:pPr>
    </w:p>
    <w:p w:rsidR="005E7357" w:rsidRDefault="005E7357" w:rsidP="00E73683">
      <w:pPr>
        <w:pStyle w:val="NormlWeb"/>
        <w:spacing w:before="0" w:beforeAutospacing="0" w:after="0" w:afterAutospacing="0"/>
        <w:jc w:val="center"/>
        <w:rPr>
          <w:rStyle w:val="Kiemels2"/>
          <w:bCs/>
          <w:sz w:val="32"/>
          <w:szCs w:val="32"/>
        </w:rPr>
      </w:pPr>
    </w:p>
    <w:p w:rsidR="005E7357" w:rsidRDefault="005E7357" w:rsidP="00E73683">
      <w:pPr>
        <w:pStyle w:val="NormlWeb"/>
        <w:spacing w:before="0" w:beforeAutospacing="0" w:after="0" w:afterAutospacing="0"/>
        <w:jc w:val="center"/>
        <w:rPr>
          <w:rStyle w:val="Kiemels2"/>
          <w:bCs/>
          <w:sz w:val="32"/>
          <w:szCs w:val="32"/>
        </w:rPr>
      </w:pPr>
    </w:p>
    <w:p w:rsidR="005E7357" w:rsidRDefault="005E7357" w:rsidP="00E73683">
      <w:pPr>
        <w:pStyle w:val="NormlWeb"/>
        <w:spacing w:before="0" w:beforeAutospacing="0" w:after="0" w:afterAutospacing="0"/>
        <w:jc w:val="center"/>
        <w:rPr>
          <w:rStyle w:val="Kiemels2"/>
          <w:bCs/>
          <w:sz w:val="32"/>
          <w:szCs w:val="32"/>
        </w:rPr>
      </w:pPr>
    </w:p>
    <w:p w:rsidR="005E7357" w:rsidRDefault="005E7357" w:rsidP="00E73683">
      <w:pPr>
        <w:pStyle w:val="NormlWeb"/>
        <w:spacing w:before="0" w:beforeAutospacing="0" w:after="0" w:afterAutospacing="0"/>
        <w:jc w:val="center"/>
        <w:rPr>
          <w:rStyle w:val="Kiemels2"/>
          <w:bCs/>
          <w:sz w:val="32"/>
          <w:szCs w:val="32"/>
        </w:rPr>
      </w:pPr>
    </w:p>
    <w:p w:rsidR="005E7357" w:rsidRDefault="005E7357" w:rsidP="00E73683">
      <w:pPr>
        <w:pStyle w:val="NormlWeb"/>
        <w:spacing w:before="0" w:beforeAutospacing="0" w:after="0" w:afterAutospacing="0"/>
        <w:jc w:val="center"/>
        <w:rPr>
          <w:rStyle w:val="Kiemels2"/>
          <w:bCs/>
          <w:sz w:val="32"/>
          <w:szCs w:val="32"/>
        </w:rPr>
      </w:pPr>
    </w:p>
    <w:p w:rsidR="005E7357" w:rsidRDefault="005E7357" w:rsidP="00E73683">
      <w:pPr>
        <w:pStyle w:val="NormlWeb"/>
        <w:spacing w:before="0" w:beforeAutospacing="0" w:after="0" w:afterAutospacing="0"/>
        <w:jc w:val="center"/>
        <w:rPr>
          <w:rStyle w:val="Kiemels2"/>
          <w:bCs/>
          <w:sz w:val="32"/>
          <w:szCs w:val="32"/>
        </w:rPr>
      </w:pPr>
    </w:p>
    <w:p w:rsidR="005E7357" w:rsidRPr="00E73683" w:rsidRDefault="005E7357" w:rsidP="00E73683">
      <w:pPr>
        <w:pStyle w:val="NormlWeb"/>
        <w:spacing w:before="0" w:beforeAutospacing="0" w:after="0" w:afterAutospacing="0"/>
        <w:jc w:val="center"/>
        <w:rPr>
          <w:sz w:val="32"/>
          <w:szCs w:val="32"/>
        </w:rPr>
      </w:pPr>
      <w:r w:rsidRPr="00E73683">
        <w:rPr>
          <w:rStyle w:val="Kiemels2"/>
          <w:bCs/>
          <w:sz w:val="32"/>
          <w:szCs w:val="32"/>
        </w:rPr>
        <w:t>JÁTÉKSZABÁLYOK</w:t>
      </w:r>
    </w:p>
    <w:p w:rsidR="005E7357" w:rsidRDefault="005E7357" w:rsidP="00E73683">
      <w:pPr>
        <w:pStyle w:val="NormlWeb"/>
        <w:spacing w:before="0" w:beforeAutospacing="0" w:after="0" w:afterAutospacing="0"/>
        <w:jc w:val="center"/>
        <w:rPr>
          <w:rStyle w:val="Kiemels2"/>
          <w:bCs/>
        </w:rPr>
      </w:pPr>
      <w:r>
        <w:rPr>
          <w:rStyle w:val="Kiemels2"/>
          <w:bCs/>
        </w:rPr>
        <w:t>B33</w:t>
      </w:r>
    </w:p>
    <w:p w:rsidR="005E7357" w:rsidRDefault="005E7357" w:rsidP="00E73683">
      <w:pPr>
        <w:pStyle w:val="NormlWeb"/>
        <w:spacing w:before="0" w:beforeAutospacing="0" w:after="0" w:afterAutospacing="0"/>
        <w:jc w:val="center"/>
        <w:rPr>
          <w:rStyle w:val="Kiemels2"/>
          <w:bCs/>
        </w:rPr>
      </w:pPr>
    </w:p>
    <w:p w:rsidR="005E7357" w:rsidRDefault="00AB1336" w:rsidP="00E73683">
      <w:pPr>
        <w:pStyle w:val="NormlWeb"/>
        <w:spacing w:before="0" w:beforeAutospacing="0" w:after="0" w:afterAutospacing="0"/>
        <w:jc w:val="center"/>
        <w:rPr>
          <w:rStyle w:val="Kiemels2"/>
          <w:bCs/>
        </w:rPr>
      </w:pPr>
      <w:del w:id="0" w:author="Máriás György" w:date="2016-08-27T10:29:00Z">
        <w:r w:rsidDel="003630F0">
          <w:rPr>
            <w:rStyle w:val="Kiemels2"/>
            <w:bCs/>
          </w:rPr>
          <w:delText>2015</w:delText>
        </w:r>
      </w:del>
      <w:ins w:id="1" w:author="Máriás György" w:date="2016-08-27T10:29:00Z">
        <w:r w:rsidR="003630F0">
          <w:rPr>
            <w:rStyle w:val="Kiemels2"/>
            <w:bCs/>
          </w:rPr>
          <w:t>201</w:t>
        </w:r>
        <w:r w:rsidR="003630F0">
          <w:rPr>
            <w:rStyle w:val="Kiemels2"/>
            <w:bCs/>
          </w:rPr>
          <w:t>6</w:t>
        </w:r>
      </w:ins>
      <w:r>
        <w:rPr>
          <w:rStyle w:val="Kiemels2"/>
          <w:bCs/>
        </w:rPr>
        <w:t>/</w:t>
      </w:r>
      <w:del w:id="2" w:author="Máriás György" w:date="2016-08-27T10:29:00Z">
        <w:r w:rsidDel="003630F0">
          <w:rPr>
            <w:rStyle w:val="Kiemels2"/>
            <w:bCs/>
          </w:rPr>
          <w:delText>2016</w:delText>
        </w:r>
      </w:del>
      <w:ins w:id="3" w:author="Máriás György" w:date="2016-08-27T10:29:00Z">
        <w:r w:rsidR="003630F0">
          <w:rPr>
            <w:rStyle w:val="Kiemels2"/>
            <w:bCs/>
          </w:rPr>
          <w:t>201</w:t>
        </w:r>
        <w:r w:rsidR="003630F0">
          <w:rPr>
            <w:rStyle w:val="Kiemels2"/>
            <w:bCs/>
          </w:rPr>
          <w:t>7</w:t>
        </w:r>
      </w:ins>
      <w:bookmarkStart w:id="4" w:name="_GoBack"/>
      <w:bookmarkEnd w:id="4"/>
    </w:p>
    <w:p w:rsidR="005E7357" w:rsidRPr="00AB1336" w:rsidRDefault="005E7357" w:rsidP="00AB1336">
      <w:pPr>
        <w:pStyle w:val="NormlWeb"/>
        <w:spacing w:before="0" w:beforeAutospacing="0" w:after="0" w:afterAutospacing="0"/>
        <w:jc w:val="both"/>
      </w:pPr>
      <w:r>
        <w:rPr>
          <w:rStyle w:val="Kiemels2"/>
          <w:bCs/>
        </w:rPr>
        <w:br w:type="page"/>
      </w:r>
    </w:p>
    <w:p w:rsidR="005E7357" w:rsidRPr="00AB1336" w:rsidRDefault="005E7357" w:rsidP="00AB1336">
      <w:pPr>
        <w:pStyle w:val="NormlWeb"/>
        <w:jc w:val="both"/>
      </w:pPr>
      <w:r w:rsidRPr="00AB1336">
        <w:lastRenderedPageBreak/>
        <w:t>A Torna mérkőzéseit az MKOSZ által meghatározott 3×3 kosárlabda mérkőzések az alábbi szabályai szerint kell játszani. A Nemzetközi Kosárlabda Játékszabályok előírásai érvényesek minden olyan játékhelyzetben, melyről az alábbi 3×3 szabályok külön nem rendelkeznek.</w:t>
      </w:r>
    </w:p>
    <w:p w:rsidR="005E7357" w:rsidRPr="00AB1336" w:rsidRDefault="005E7357" w:rsidP="00AB1336">
      <w:pPr>
        <w:pStyle w:val="NormlWeb"/>
        <w:jc w:val="both"/>
      </w:pPr>
      <w:r w:rsidRPr="00AB1336">
        <w:rPr>
          <w:b/>
          <w:bCs/>
        </w:rPr>
        <w:t>1. § A pálya és labda</w:t>
      </w:r>
    </w:p>
    <w:p w:rsidR="005E7357" w:rsidRPr="00AB1336" w:rsidRDefault="005E7357" w:rsidP="00AB1336">
      <w:pPr>
        <w:pStyle w:val="NormlWeb"/>
        <w:jc w:val="both"/>
      </w:pPr>
      <w:r w:rsidRPr="00AB1336">
        <w:t xml:space="preserve">A mérkőzést kosárlabda félpályán (15m x 11m) kell játszani, egy kosárra.. </w:t>
      </w:r>
    </w:p>
    <w:p w:rsidR="005E7357" w:rsidRPr="00AB1336" w:rsidRDefault="005E7357" w:rsidP="00AB1336">
      <w:pPr>
        <w:pStyle w:val="NormlWeb"/>
        <w:jc w:val="both"/>
      </w:pPr>
      <w:r w:rsidRPr="00AB1336">
        <w:t>A félpályának szabályszerű méretekkel kell rendelkeznie, büntetővonallal (5,8 m), kétpontos vonallal (6,75 m) és a kosár alatt felfestett belemenés-mentes területet jelölő félkörrel.</w:t>
      </w:r>
    </w:p>
    <w:p w:rsidR="005E7357" w:rsidRPr="00AB1336" w:rsidRDefault="005E7357" w:rsidP="00AB1336">
      <w:pPr>
        <w:pStyle w:val="NormlWeb"/>
        <w:tabs>
          <w:tab w:val="left" w:pos="6825"/>
        </w:tabs>
        <w:jc w:val="both"/>
      </w:pPr>
      <w:r w:rsidRPr="00AB1336">
        <w:t>Minden korcsoportban 6 labdamérettel kell játszani.</w:t>
      </w:r>
    </w:p>
    <w:p w:rsidR="005E7357" w:rsidRPr="00AB1336" w:rsidRDefault="005E7357" w:rsidP="00AB1336">
      <w:pPr>
        <w:pStyle w:val="NormlWeb"/>
        <w:tabs>
          <w:tab w:val="left" w:pos="6825"/>
        </w:tabs>
        <w:jc w:val="both"/>
      </w:pPr>
      <w:r w:rsidRPr="00AB1336">
        <w:t>A szervezők az adottságok figyelembevételével kialakíthat ettől eltérő pályákat, de törekedni kell szabályos méretek legteljesebb megközelítésére</w:t>
      </w:r>
      <w:r w:rsidRPr="00AB1336">
        <w:tab/>
      </w:r>
    </w:p>
    <w:p w:rsidR="005E7357" w:rsidRPr="00AB1336" w:rsidRDefault="005E7357" w:rsidP="00AB1336">
      <w:pPr>
        <w:pStyle w:val="NormlWeb"/>
        <w:jc w:val="both"/>
      </w:pPr>
      <w:r w:rsidRPr="00AB1336">
        <w:rPr>
          <w:b/>
          <w:bCs/>
        </w:rPr>
        <w:t>2. § Csapatok</w:t>
      </w:r>
    </w:p>
    <w:p w:rsidR="005E7357" w:rsidRPr="00AB1336" w:rsidRDefault="005E7357" w:rsidP="00AB1336">
      <w:pPr>
        <w:pStyle w:val="NormlWeb"/>
        <w:jc w:val="both"/>
      </w:pPr>
      <w:r w:rsidRPr="00AB1336">
        <w:t>Minden csapat négy (4) játékosból (3 játékos és 1 cserejátékos).</w:t>
      </w:r>
    </w:p>
    <w:p w:rsidR="005E7357" w:rsidRPr="00AB1336" w:rsidRDefault="005E7357" w:rsidP="00AB1336">
      <w:pPr>
        <w:pStyle w:val="NormlWeb"/>
        <w:jc w:val="both"/>
      </w:pPr>
      <w:r w:rsidRPr="00AB1336">
        <w:rPr>
          <w:b/>
          <w:bCs/>
        </w:rPr>
        <w:t>3. § A mérkőzés hivatalos személye</w:t>
      </w:r>
    </w:p>
    <w:p w:rsidR="005E7357" w:rsidRPr="00AB1336" w:rsidRDefault="005E7357" w:rsidP="00AB1336">
      <w:pPr>
        <w:pStyle w:val="NormlWeb"/>
        <w:jc w:val="both"/>
      </w:pPr>
      <w:r w:rsidRPr="00AB1336">
        <w:t xml:space="preserve">A mérkőzés hivatalos személyei a </w:t>
      </w:r>
      <w:r w:rsidR="001756A0">
        <w:t>torna felügyelő</w:t>
      </w:r>
      <w:r w:rsidRPr="00AB1336">
        <w:t>, játékvezető(k), időmérő(k), jegyzőkönyvezető(k).</w:t>
      </w:r>
    </w:p>
    <w:p w:rsidR="005E7357" w:rsidRPr="00AB1336" w:rsidRDefault="005E7357" w:rsidP="00AB1336">
      <w:pPr>
        <w:pStyle w:val="NormlWeb"/>
        <w:jc w:val="both"/>
      </w:pPr>
      <w:r w:rsidRPr="00AB1336">
        <w:rPr>
          <w:b/>
          <w:bCs/>
        </w:rPr>
        <w:t>4. § A mérkőzés kezdete</w:t>
      </w:r>
    </w:p>
    <w:p w:rsidR="005E7357" w:rsidRPr="00AB1336" w:rsidRDefault="005E7357" w:rsidP="00AB1336">
      <w:pPr>
        <w:pStyle w:val="NormlWeb"/>
        <w:jc w:val="both"/>
      </w:pPr>
      <w:r w:rsidRPr="00AB1336">
        <w:t>4.1       A csapatok egyszerre melegítenek.</w:t>
      </w:r>
    </w:p>
    <w:p w:rsidR="005E7357" w:rsidRPr="00AB1336" w:rsidRDefault="005E7357" w:rsidP="00AB1336">
      <w:pPr>
        <w:pStyle w:val="NormlWeb"/>
        <w:jc w:val="both"/>
      </w:pPr>
      <w:r w:rsidRPr="00AB1336">
        <w:t>4.2     Az első labdabirtoklás jogát pénzfeldobással kell eldönteni. A csapat, mely megnyeri a pénzfeldobást választhat, hogy a mérkőzést kezdő, vagy az esetleges hosszabbítást kezdő labdabirtoklást választja.</w:t>
      </w:r>
    </w:p>
    <w:p w:rsidR="005E7357" w:rsidRPr="00AB1336" w:rsidRDefault="005E7357" w:rsidP="00AB1336">
      <w:pPr>
        <w:pStyle w:val="NormlWeb"/>
        <w:jc w:val="both"/>
      </w:pPr>
      <w:r w:rsidRPr="00AB1336">
        <w:t>4.3       A mérkőzés nem kezdhető el, ha az egyik csapat kevesebb, mint három játékra kész játékossal jelenik meg a pályán.</w:t>
      </w:r>
    </w:p>
    <w:p w:rsidR="005E7357" w:rsidRPr="00AB1336" w:rsidRDefault="005E7357" w:rsidP="00AB1336">
      <w:pPr>
        <w:pStyle w:val="NormlWeb"/>
        <w:jc w:val="both"/>
      </w:pPr>
      <w:r w:rsidRPr="00AB1336">
        <w:rPr>
          <w:b/>
          <w:bCs/>
        </w:rPr>
        <w:t>5. § A kosár értéke</w:t>
      </w:r>
    </w:p>
    <w:p w:rsidR="005E7357" w:rsidRPr="00AB1336" w:rsidRDefault="005E7357" w:rsidP="00AB1336">
      <w:pPr>
        <w:pStyle w:val="NormlWeb"/>
        <w:jc w:val="both"/>
      </w:pPr>
      <w:r w:rsidRPr="00AB1336">
        <w:t>5.1       Minden, a kétpontos vonalon belülről szerzett kosár 1 pontot ér.</w:t>
      </w:r>
    </w:p>
    <w:p w:rsidR="005E7357" w:rsidRPr="00AB1336" w:rsidRDefault="005E7357" w:rsidP="00AB1336">
      <w:pPr>
        <w:pStyle w:val="NormlWeb"/>
        <w:jc w:val="both"/>
      </w:pPr>
      <w:r w:rsidRPr="00AB1336">
        <w:t>5.2       Minden, a kétpontos vonalon túlról szerzett kosár 2 pontot ér.</w:t>
      </w:r>
    </w:p>
    <w:p w:rsidR="005E7357" w:rsidRPr="00AB1336" w:rsidRDefault="005E7357" w:rsidP="00AB1336">
      <w:pPr>
        <w:pStyle w:val="NormlWeb"/>
        <w:jc w:val="both"/>
      </w:pPr>
      <w:r w:rsidRPr="00AB1336">
        <w:t>5.3       Minden sikeres büntetődobás 1 pontot ér.</w:t>
      </w:r>
    </w:p>
    <w:p w:rsidR="005E7357" w:rsidRPr="00AB1336" w:rsidRDefault="005E7357" w:rsidP="00AB1336">
      <w:pPr>
        <w:pStyle w:val="NormlWeb"/>
        <w:jc w:val="both"/>
        <w:rPr>
          <w:b/>
          <w:bCs/>
        </w:rPr>
      </w:pPr>
    </w:p>
    <w:p w:rsidR="005E7357" w:rsidRPr="00AB1336" w:rsidRDefault="005E7357" w:rsidP="00AB1336">
      <w:pPr>
        <w:pStyle w:val="NormlWeb"/>
        <w:jc w:val="both"/>
        <w:rPr>
          <w:b/>
          <w:bCs/>
        </w:rPr>
      </w:pPr>
    </w:p>
    <w:p w:rsidR="005E7357" w:rsidRPr="00AB1336" w:rsidRDefault="005E7357" w:rsidP="00AB1336">
      <w:pPr>
        <w:pStyle w:val="NormlWeb"/>
        <w:jc w:val="both"/>
      </w:pPr>
      <w:r w:rsidRPr="00AB1336">
        <w:rPr>
          <w:b/>
          <w:bCs/>
        </w:rPr>
        <w:t>6. § Játékidő / A mérkőzés győztese</w:t>
      </w:r>
    </w:p>
    <w:p w:rsidR="005E7357" w:rsidRPr="00AB1336" w:rsidRDefault="005E7357" w:rsidP="00AB1336">
      <w:pPr>
        <w:pStyle w:val="NormlWeb"/>
        <w:jc w:val="both"/>
      </w:pPr>
      <w:r w:rsidRPr="00AB1336">
        <w:lastRenderedPageBreak/>
        <w:t>6.1. A mérkőzés játékideje egyszer 10 perc. A mérkőzésórát holtlabda esetén és büntetődobások alatt meg kell állítani. Miután holtlabda után a labda átadása a másik csapat részére megtörtént (a labda a támadó csapat játékosának kezébe kerül), az órát el kell indítani.</w:t>
      </w:r>
    </w:p>
    <w:p w:rsidR="005E7357" w:rsidRPr="00AB1336" w:rsidRDefault="005E7357" w:rsidP="00AB1336">
      <w:pPr>
        <w:pStyle w:val="NormlWeb"/>
        <w:jc w:val="both"/>
      </w:pPr>
      <w:r w:rsidRPr="00AB1336">
        <w:t>6.2. Az a csapat, amelyik hamarabb szerez 21 vagy több pontot, megnyeri a mérkőzést akkor is, ha ez a hivatalos játékidő vége előtt következik be. Ez a rendelkezés kizárólag a rendes játékidőre érvényes, a hosszabbításban nem alkalmazható!</w:t>
      </w:r>
    </w:p>
    <w:p w:rsidR="005E7357" w:rsidRPr="00AB1336" w:rsidRDefault="005E7357" w:rsidP="00AB1336">
      <w:pPr>
        <w:pStyle w:val="NormlWeb"/>
        <w:jc w:val="both"/>
      </w:pPr>
      <w:r w:rsidRPr="00AB1336">
        <w:t>6.3. Ha a mérkőzés állása a rendes játékidő végén döntetlen, a mérkőzést hosszabbítással kell folytatni. A hosszabbítás kezdetekor a labdabirtoklást a mérkőzés kezdetekor védekező csapat kapja meg. A hosszabbítás előtt 1 perc szünetet kell tartani. Az a csapat, mely először szerez 2 pontot, megnyeri a mérkőzést.</w:t>
      </w:r>
    </w:p>
    <w:p w:rsidR="005E7357" w:rsidRPr="00AB1336" w:rsidRDefault="005E7357" w:rsidP="00AB1336">
      <w:pPr>
        <w:pStyle w:val="NormlWeb"/>
        <w:jc w:val="both"/>
      </w:pPr>
      <w:r w:rsidRPr="00AB1336">
        <w:t>6.4. Az a csapat, amely a mérkőzés kiírt kezdési időpontjában nincs jelen a pályán három (3) játékra kész játékossal, a mérkőzést feladással veszíti el. Feladás esetén a mérkőzés eredményét w-0 vagy 0-w kell figyelembe venni (w győzelmet jelent).</w:t>
      </w:r>
    </w:p>
    <w:p w:rsidR="005E7357" w:rsidRPr="00AB1336" w:rsidRDefault="005E7357" w:rsidP="00AB1336">
      <w:pPr>
        <w:pStyle w:val="NormlWeb"/>
        <w:jc w:val="both"/>
      </w:pPr>
      <w:r w:rsidRPr="00AB1336">
        <w:t>6.5. Egy csapat elveszti a mérkőzést, ha mérkőzés vége előtt elhagyja a játékteret, vagy minden játékosa megsérül, vagy kizárásra kerül. Ebben az esetben a vétlen csapat nyeri a mérkőzést és választhat, hogy megtartja a mérkőzésen elért pontjait vagy 6.4 elszámolást kéri. A vétkes csapat minden esetben 0 pontot szerez.</w:t>
      </w:r>
    </w:p>
    <w:p w:rsidR="005E7357" w:rsidRPr="00AB1336" w:rsidRDefault="005E7357" w:rsidP="00AB1336">
      <w:pPr>
        <w:pStyle w:val="NormlWeb"/>
        <w:jc w:val="both"/>
      </w:pPr>
      <w:r w:rsidRPr="00AB1336">
        <w:t>6.6 A 6.5 pont alapján vétkes csapat, vagy amelyik rosszhiszeműen vétkes a 6.4 alapján kizárásra kerül a versenyből.</w:t>
      </w:r>
    </w:p>
    <w:p w:rsidR="005E7357" w:rsidRPr="00AB1336" w:rsidRDefault="005E7357" w:rsidP="00AB1336">
      <w:pPr>
        <w:pStyle w:val="NormlWeb"/>
        <w:jc w:val="both"/>
      </w:pPr>
      <w:r w:rsidRPr="00AB1336">
        <w:rPr>
          <w:b/>
          <w:bCs/>
        </w:rPr>
        <w:t>7. § Személyi hibák / Büntetődobások</w:t>
      </w:r>
    </w:p>
    <w:p w:rsidR="005E7357" w:rsidRPr="00AB1336" w:rsidRDefault="005E7357" w:rsidP="00AB1336">
      <w:pPr>
        <w:pStyle w:val="NormlWeb"/>
        <w:jc w:val="both"/>
      </w:pPr>
      <w:r w:rsidRPr="00AB1336">
        <w:t xml:space="preserve">7.1 Ha a csapat elkövette a hetedik (7) csapathibáját, akkor életbe lép a csapatra vonatkozó büntetőszabály. </w:t>
      </w:r>
    </w:p>
    <w:p w:rsidR="005E7357" w:rsidRPr="00AB1336" w:rsidRDefault="005E7357" w:rsidP="00AB1336">
      <w:pPr>
        <w:pStyle w:val="NormlWeb"/>
        <w:jc w:val="both"/>
      </w:pPr>
      <w:r w:rsidRPr="00AB1336">
        <w:t>7.2 A kétpontos vonalon belülről végrehajtott kosárra dobást végző játékos ellen elkövetett személyi hibáért 1 büntetődobást kell ítélni. A kétpontos vonalon kívülről végrehajtott kosárra dobást végző játékos ellen elkövetett személyi hibáért 2 büntetődobást kell ítélni.</w:t>
      </w:r>
    </w:p>
    <w:p w:rsidR="005E7357" w:rsidRPr="00AB1336" w:rsidRDefault="005E7357" w:rsidP="00AB1336">
      <w:pPr>
        <w:pStyle w:val="NormlWeb"/>
        <w:jc w:val="both"/>
      </w:pPr>
      <w:r w:rsidRPr="00AB1336">
        <w:t>7.3 Ha a dobómozdulatát végző játékos ellen elkövetett személyi hibát követően a labda a kosárba jut, a kosár érvényes, és 1 büntetődobást kell ítélni.</w:t>
      </w:r>
    </w:p>
    <w:p w:rsidR="005E7357" w:rsidRPr="00AB1336" w:rsidRDefault="005E7357" w:rsidP="00AB1336">
      <w:pPr>
        <w:pStyle w:val="NormlWeb"/>
        <w:jc w:val="both"/>
      </w:pPr>
      <w:r w:rsidRPr="00AB1336">
        <w:t>7.4 Amikor egy csapat a büntetőszabály hatálya alatt van (7.,8.,9.), a játékosaik által vétett minden további, nem kosárra dobó játékos ellen elkövetett hibáért kettő (2) büntetődobást kell ítélni. A 10. és minden további elkövetett kettő (2) büntetődobást és labdabirtoklást kell ítélni. Ezt a szabályt kell alkalmazni a dobmozdulatát végző játékos ellen elkövetett szabálytalanság esetén is felülírva a 7.2, 7.3 pontokat.</w:t>
      </w:r>
    </w:p>
    <w:p w:rsidR="005E7357" w:rsidRPr="00AB1336" w:rsidRDefault="005E7357" w:rsidP="00AB1336">
      <w:pPr>
        <w:spacing w:before="100" w:beforeAutospacing="1" w:after="100" w:afterAutospacing="1"/>
        <w:jc w:val="both"/>
        <w:rPr>
          <w:lang w:eastAsia="hu-HU"/>
        </w:rPr>
      </w:pPr>
      <w:r w:rsidRPr="00AB1336">
        <w:t xml:space="preserve">7.5 </w:t>
      </w:r>
      <w:r w:rsidRPr="00AB1336">
        <w:rPr>
          <w:lang w:eastAsia="hu-HU"/>
        </w:rPr>
        <w:t>Minden technikai hibát a vétlen csapat 1 büntetődobása és labdabirtoklása, míg a sportszerűtlen hibát 2 büntetődobása a vétlen csapat labdabirtoklása követi.</w:t>
      </w:r>
    </w:p>
    <w:p w:rsidR="005E7357" w:rsidRPr="00AB1336" w:rsidRDefault="005E7357" w:rsidP="00AB1336">
      <w:pPr>
        <w:pStyle w:val="NormlWeb"/>
        <w:jc w:val="both"/>
      </w:pPr>
      <w:r w:rsidRPr="00AB1336">
        <w:t>Megjegyzés: A támadóhibát nem követi büntetődobás.</w:t>
      </w:r>
    </w:p>
    <w:p w:rsidR="005E7357" w:rsidRPr="00AB1336" w:rsidRDefault="005E7357" w:rsidP="00AB1336">
      <w:pPr>
        <w:pStyle w:val="NormlWeb"/>
        <w:jc w:val="both"/>
        <w:rPr>
          <w:b/>
          <w:bCs/>
        </w:rPr>
      </w:pPr>
    </w:p>
    <w:p w:rsidR="005E7357" w:rsidRPr="00AB1336" w:rsidRDefault="005E7357" w:rsidP="00AB1336">
      <w:pPr>
        <w:pStyle w:val="NormlWeb"/>
        <w:jc w:val="both"/>
      </w:pPr>
      <w:r w:rsidRPr="00AB1336">
        <w:rPr>
          <w:b/>
          <w:bCs/>
        </w:rPr>
        <w:lastRenderedPageBreak/>
        <w:t>8. § Passzív játék</w:t>
      </w:r>
    </w:p>
    <w:p w:rsidR="005E7357" w:rsidRPr="00AB1336" w:rsidRDefault="005E7357" w:rsidP="00AB1336">
      <w:pPr>
        <w:pStyle w:val="NormlWeb"/>
        <w:jc w:val="both"/>
      </w:pPr>
      <w:r w:rsidRPr="00AB1336">
        <w:t>8.1 Szabálysértés, ha egy csapat nem kísérel meg kosarat szerezni.</w:t>
      </w:r>
    </w:p>
    <w:p w:rsidR="005E7357" w:rsidRPr="00AB1336" w:rsidRDefault="005E7357" w:rsidP="00AB1336">
      <w:pPr>
        <w:pStyle w:val="NormlWeb"/>
        <w:jc w:val="both"/>
      </w:pPr>
      <w:r w:rsidRPr="00AB1336">
        <w:t>8.2 Amennyiben a pálya fel van szerelve támadóidőt mérő készülékkel, a csapatnak 12 másodperce van, hogy kosárra dobást kíséreljen meg. A támadóidő akkor indul, mikor a labda a támadó csapat játékosának kezébe kerül (labdakezeltetés, vagy sikeres mezőnykosarat követően).</w:t>
      </w:r>
    </w:p>
    <w:p w:rsidR="005E7357" w:rsidRPr="00AB1336" w:rsidRDefault="005E7357" w:rsidP="00AB1336">
      <w:pPr>
        <w:pStyle w:val="NormlWeb"/>
        <w:jc w:val="both"/>
      </w:pPr>
      <w:r w:rsidRPr="00AB1336">
        <w:rPr>
          <w:b/>
          <w:bCs/>
        </w:rPr>
        <w:t>9. § Hogyan játszanak a labdával</w:t>
      </w:r>
    </w:p>
    <w:p w:rsidR="005E7357" w:rsidRPr="00AB1336" w:rsidRDefault="005E7357" w:rsidP="00AB1336">
      <w:pPr>
        <w:pStyle w:val="NormlWeb"/>
        <w:jc w:val="both"/>
      </w:pPr>
      <w:r w:rsidRPr="00AB1336">
        <w:t>9.1. Minden sikeres mezőnykosarat, illetve utolsó büntetődobást követően (kivéve 7.4</w:t>
      </w:r>
      <w:r w:rsidRPr="00AB1336">
        <w:rPr>
          <w:color w:val="FF0000"/>
        </w:rPr>
        <w:t xml:space="preserve"> </w:t>
      </w:r>
      <w:r w:rsidRPr="00AB1336">
        <w:t>és 7.5):</w:t>
      </w:r>
    </w:p>
    <w:p w:rsidR="005E7357" w:rsidRPr="00AB1336" w:rsidRDefault="005E7357" w:rsidP="00AB1336">
      <w:pPr>
        <w:pStyle w:val="NormlWeb"/>
        <w:jc w:val="both"/>
      </w:pPr>
      <w:r w:rsidRPr="00AB1336">
        <w:t>A kosarat szerző csapat ellenfelének egy játékosa hozza játékba a labdát közvetlenül a kosár alól, a pályáról (nem az alapvonalon kívülről) úgy, hogy azt a 2 pontos vonalon kívülre vezeti vagy ott tartózkodó csapattársának passzolja.</w:t>
      </w:r>
    </w:p>
    <w:p w:rsidR="005E7357" w:rsidRPr="00AB1336" w:rsidRDefault="005E7357" w:rsidP="00AB1336">
      <w:pPr>
        <w:pStyle w:val="NormlWeb"/>
        <w:jc w:val="both"/>
      </w:pPr>
      <w:r w:rsidRPr="00AB1336">
        <w:t>Sikeres mezőnykosarat, illetve utolsó büntetődobást követően a védő csapat nem tehet kísérletet a labda megszerzésére a kosár alatti belemenés-mentes területen belül, miközben a támadó csapat a kosár alól megpróbálja a labdát a kétpontos területen túlra juttatni.</w:t>
      </w:r>
    </w:p>
    <w:p w:rsidR="005E7357" w:rsidRPr="00AB1336" w:rsidRDefault="005E7357" w:rsidP="00AB1336">
      <w:pPr>
        <w:pStyle w:val="NormlWeb"/>
        <w:jc w:val="both"/>
      </w:pPr>
      <w:r w:rsidRPr="00AB1336">
        <w:t>9.2. Minden sikertelen kosárra dobást, illetve sikertelen utolsó büntetődobást követően (kivéve 7.4 és 7.5):</w:t>
      </w:r>
    </w:p>
    <w:p w:rsidR="005E7357" w:rsidRPr="00AB1336" w:rsidRDefault="005E7357" w:rsidP="00AB1336">
      <w:pPr>
        <w:pStyle w:val="NormlWeb"/>
        <w:jc w:val="both"/>
      </w:pPr>
      <w:r w:rsidRPr="00AB1336">
        <w:t>Ha a támadó csapat szerzi meg a lepattanót, akkor kosárra dobást kísérelhet meg anélkül, hogy a 2 pontos vonalon kívülre juttatná a labdát.</w:t>
      </w:r>
    </w:p>
    <w:p w:rsidR="005E7357" w:rsidRPr="00AB1336" w:rsidRDefault="005E7357" w:rsidP="00AB1336">
      <w:pPr>
        <w:pStyle w:val="NormlWeb"/>
        <w:jc w:val="both"/>
      </w:pPr>
      <w:r w:rsidRPr="00AB1336">
        <w:t>Ha a védő csapat szerzi meg a lepattanót, akkor a labdát labdavezetéssel vagy átadással a 2 pontos vonal mögé kell juttatnia.</w:t>
      </w:r>
    </w:p>
    <w:p w:rsidR="005E7357" w:rsidRPr="00AB1336" w:rsidRDefault="005E7357" w:rsidP="00AB1336">
      <w:pPr>
        <w:pStyle w:val="NormlWeb"/>
        <w:jc w:val="both"/>
      </w:pPr>
      <w:r w:rsidRPr="00AB1336">
        <w:t>9.3. Labdaszerzés esetén:</w:t>
      </w:r>
    </w:p>
    <w:p w:rsidR="005E7357" w:rsidRPr="00AB1336" w:rsidRDefault="005E7357" w:rsidP="00AB1336">
      <w:pPr>
        <w:pStyle w:val="NormlWeb"/>
        <w:jc w:val="both"/>
      </w:pPr>
      <w:r w:rsidRPr="00AB1336">
        <w:t>Amennyiben az a 2 pontos területen belül történik, akkor a labdavezetéssel vagy átadással a 2 pontos területen kívülre juttatni.</w:t>
      </w:r>
    </w:p>
    <w:p w:rsidR="005E7357" w:rsidRPr="00AB1336" w:rsidRDefault="005E7357" w:rsidP="00AB1336">
      <w:pPr>
        <w:pStyle w:val="NormlWeb"/>
        <w:jc w:val="both"/>
      </w:pPr>
      <w:r w:rsidRPr="00AB1336">
        <w:t xml:space="preserve">9.4. Labdakezeltetés: </w:t>
      </w:r>
    </w:p>
    <w:p w:rsidR="005E7357" w:rsidRPr="00AB1336" w:rsidRDefault="005E7357" w:rsidP="00AB1336">
      <w:pPr>
        <w:pStyle w:val="NormlWeb"/>
        <w:jc w:val="both"/>
      </w:pPr>
      <w:r w:rsidRPr="00AB1336">
        <w:t>A sikeres kosárszerzés kivételével minden holtlabdát követően a mérkőzést úgy kell folytatni, hogy a védő és támadó csapat egy játékosa átadja a labdát ellenfelének a kétpontos vonalon túl, a kosárral szemben.</w:t>
      </w:r>
    </w:p>
    <w:p w:rsidR="005E7357" w:rsidRPr="00AB1336" w:rsidRDefault="005E7357" w:rsidP="00AB1336">
      <w:pPr>
        <w:pStyle w:val="NormlWeb"/>
        <w:jc w:val="both"/>
      </w:pPr>
      <w:r w:rsidRPr="00AB1336">
        <w:t>9.5. A játékost a kétpontos vonalon kívül lévőnek kell tekinteni, ha mindkét lába a kétpontos vonalon túl érinti a talajt (nem érintheti a vonalat)</w:t>
      </w:r>
    </w:p>
    <w:p w:rsidR="005E7357" w:rsidRPr="00AB1336" w:rsidRDefault="005E7357" w:rsidP="00AB1336">
      <w:pPr>
        <w:pStyle w:val="NormlWeb"/>
        <w:jc w:val="both"/>
      </w:pPr>
      <w:r w:rsidRPr="00AB1336">
        <w:t>9.6. Feldobás-helyzet esetén a védőcsapat javára kell labdabirtoklást ítélni.</w:t>
      </w:r>
    </w:p>
    <w:p w:rsidR="005E7357" w:rsidRPr="00AB1336" w:rsidRDefault="005E7357" w:rsidP="00AB1336">
      <w:pPr>
        <w:pStyle w:val="NormlWeb"/>
        <w:jc w:val="both"/>
        <w:rPr>
          <w:b/>
          <w:bCs/>
        </w:rPr>
      </w:pPr>
    </w:p>
    <w:p w:rsidR="005E7357" w:rsidRPr="00AB1336" w:rsidRDefault="005E7357" w:rsidP="00AB1336">
      <w:pPr>
        <w:pStyle w:val="NormlWeb"/>
        <w:jc w:val="both"/>
        <w:rPr>
          <w:b/>
          <w:bCs/>
        </w:rPr>
      </w:pPr>
    </w:p>
    <w:p w:rsidR="005E7357" w:rsidRPr="00AB1336" w:rsidRDefault="005E7357" w:rsidP="00AB1336">
      <w:pPr>
        <w:pStyle w:val="NormlWeb"/>
        <w:jc w:val="both"/>
      </w:pPr>
      <w:r w:rsidRPr="00AB1336">
        <w:rPr>
          <w:b/>
          <w:bCs/>
        </w:rPr>
        <w:lastRenderedPageBreak/>
        <w:t>10. § Csere</w:t>
      </w:r>
    </w:p>
    <w:p w:rsidR="005E7357" w:rsidRPr="00AB1336" w:rsidRDefault="005E7357" w:rsidP="00AB1336">
      <w:pPr>
        <w:pStyle w:val="NormlWeb"/>
        <w:jc w:val="both"/>
      </w:pPr>
      <w:r w:rsidRPr="00AB1336">
        <w:t>Holtlabda esetén bármelyik csapat cserélhet a labda kezeltetését vagy a büntetődobást megelőzően.</w:t>
      </w:r>
      <w:r w:rsidRPr="00AB1336">
        <w:br/>
        <w:t>A cserét a palánkkal szemben a félpályán kell elvégezni, a két játékos fizikai érintkezésével úgy, hogy a becserélendő játékos nem léphet hamarabb a pályára, minthogy a lecserélt játékos elhagyná azt! A cseréhez nem kell a játékvezető, vagy asztalszemélyzet közreműködése.</w:t>
      </w:r>
    </w:p>
    <w:p w:rsidR="005E7357" w:rsidRPr="00AB1336" w:rsidRDefault="005E7357" w:rsidP="00AB1336">
      <w:pPr>
        <w:pStyle w:val="NormlWeb"/>
        <w:jc w:val="both"/>
      </w:pPr>
      <w:r w:rsidRPr="00AB1336">
        <w:rPr>
          <w:b/>
          <w:bCs/>
        </w:rPr>
        <w:t>11. § Csapat terhére írt holtidő</w:t>
      </w:r>
    </w:p>
    <w:p w:rsidR="005E7357" w:rsidRPr="00AB1336" w:rsidRDefault="005E7357" w:rsidP="00AB1336">
      <w:pPr>
        <w:pStyle w:val="NormlWeb"/>
        <w:jc w:val="both"/>
      </w:pPr>
      <w:r w:rsidRPr="00AB1336">
        <w:t>11.1. Mindkét csapat egy-egy 30 másodperces holtidőre jogosult! A játékos akkor kérhet holtidőt, mikor a labda nincs játékban.</w:t>
      </w:r>
    </w:p>
    <w:p w:rsidR="005E7357" w:rsidRPr="00AB1336" w:rsidRDefault="005E7357" w:rsidP="00AB1336">
      <w:pPr>
        <w:pStyle w:val="NormlWeb"/>
        <w:jc w:val="both"/>
      </w:pPr>
      <w:r w:rsidRPr="00AB1336">
        <w:t>11.2. TV közvetítés esetén a szervező dönthet 2 kereskedelmi időkérés alkalmazásáról, amely kikérhető valamennyi mérkőzésen a 6:59 – 3:59 közötti időszakban az első holtidőnél</w:t>
      </w:r>
      <w:r w:rsidRPr="00AB1336">
        <w:rPr>
          <w:b/>
          <w:color w:val="00B050"/>
        </w:rPr>
        <w:t>.</w:t>
      </w:r>
    </w:p>
    <w:p w:rsidR="005E7357" w:rsidRPr="00AB1336" w:rsidRDefault="005E7357" w:rsidP="00AB1336">
      <w:pPr>
        <w:jc w:val="both"/>
      </w:pPr>
    </w:p>
    <w:p w:rsidR="005E7357" w:rsidRPr="00AB1336" w:rsidRDefault="005E7357" w:rsidP="00AB1336">
      <w:pPr>
        <w:jc w:val="both"/>
      </w:pPr>
    </w:p>
    <w:p w:rsidR="005E7357" w:rsidRPr="00AB1336" w:rsidRDefault="005E7357" w:rsidP="00AB1336">
      <w:pPr>
        <w:jc w:val="both"/>
        <w:rPr>
          <w:b/>
        </w:rPr>
      </w:pPr>
      <w:r w:rsidRPr="00AB1336">
        <w:rPr>
          <w:b/>
        </w:rPr>
        <w:t>12. § Kizárás</w:t>
      </w:r>
    </w:p>
    <w:p w:rsidR="005E7357" w:rsidRPr="00AB1336" w:rsidRDefault="005E7357" w:rsidP="00AB1336">
      <w:pPr>
        <w:jc w:val="both"/>
      </w:pPr>
    </w:p>
    <w:p w:rsidR="005E7357" w:rsidRPr="00AB1336" w:rsidRDefault="005E7357" w:rsidP="00AB1336">
      <w:pPr>
        <w:jc w:val="both"/>
      </w:pPr>
      <w:r w:rsidRPr="00AB1336">
        <w:t>2 sportszerűtlen hibát elkövető játékos kizárásra kerül a mérkőzésről a játékvezető által és kizárásra kerül a versenyből a szervező által.</w:t>
      </w:r>
    </w:p>
    <w:p w:rsidR="005E7357" w:rsidRPr="00AB1336" w:rsidRDefault="005E7357" w:rsidP="00AB1336">
      <w:pPr>
        <w:jc w:val="both"/>
        <w:rPr>
          <w:color w:val="FF0000"/>
        </w:rPr>
      </w:pPr>
      <w:r w:rsidRPr="00AB1336">
        <w:t>Ettől függetlenül a szervező kizárhat játékost durva viselkedésért, szóbeli, vagy fizikai fenyegetésért, a játék rosszhiszemű megszakításáért, dopping vétség miatt, vagy a FIBA Etikai Kódexének megsértése miatt. A szervező kizárhat teljes csapatot, attól függően, hogy mennyiben közreműködtek a kizárásra kerülő játékos tevékenységben</w:t>
      </w:r>
      <w:r w:rsidRPr="00AB1336">
        <w:rPr>
          <w:color w:val="FF0000"/>
        </w:rPr>
        <w:t xml:space="preserve">. </w:t>
      </w:r>
    </w:p>
    <w:sectPr w:rsidR="005E7357" w:rsidRPr="00AB1336" w:rsidSect="0005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8A0" w:rsidRDefault="001D48A0" w:rsidP="00AE79CA">
      <w:r>
        <w:separator/>
      </w:r>
    </w:p>
  </w:endnote>
  <w:endnote w:type="continuationSeparator" w:id="0">
    <w:p w:rsidR="001D48A0" w:rsidRDefault="001D48A0" w:rsidP="00AE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8A0" w:rsidRDefault="001D48A0" w:rsidP="00AE79CA">
      <w:r>
        <w:separator/>
      </w:r>
    </w:p>
  </w:footnote>
  <w:footnote w:type="continuationSeparator" w:id="0">
    <w:p w:rsidR="001D48A0" w:rsidRDefault="001D48A0" w:rsidP="00AE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1DEE"/>
    <w:multiLevelType w:val="multilevel"/>
    <w:tmpl w:val="B146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F2A8E"/>
    <w:multiLevelType w:val="hybridMultilevel"/>
    <w:tmpl w:val="CF244DAA"/>
    <w:lvl w:ilvl="0" w:tplc="1FC06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ás György">
    <w15:presenceInfo w15:providerId="Windows Live" w15:userId="1ad28e877dde49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71"/>
    <w:rsid w:val="00051FB7"/>
    <w:rsid w:val="00054049"/>
    <w:rsid w:val="000A023D"/>
    <w:rsid w:val="000E6AF3"/>
    <w:rsid w:val="00142D2D"/>
    <w:rsid w:val="001756A0"/>
    <w:rsid w:val="001D48A0"/>
    <w:rsid w:val="001E7899"/>
    <w:rsid w:val="002276E2"/>
    <w:rsid w:val="00347300"/>
    <w:rsid w:val="003630F0"/>
    <w:rsid w:val="00385035"/>
    <w:rsid w:val="003A005E"/>
    <w:rsid w:val="003B53E7"/>
    <w:rsid w:val="003E147C"/>
    <w:rsid w:val="003F7A9F"/>
    <w:rsid w:val="00464B37"/>
    <w:rsid w:val="00477A60"/>
    <w:rsid w:val="004B4D2C"/>
    <w:rsid w:val="004C246C"/>
    <w:rsid w:val="00587352"/>
    <w:rsid w:val="005E7357"/>
    <w:rsid w:val="006046F9"/>
    <w:rsid w:val="00653462"/>
    <w:rsid w:val="006F30B5"/>
    <w:rsid w:val="00785999"/>
    <w:rsid w:val="00832F54"/>
    <w:rsid w:val="00837BFF"/>
    <w:rsid w:val="00946371"/>
    <w:rsid w:val="00AB1336"/>
    <w:rsid w:val="00AE79CA"/>
    <w:rsid w:val="00B6774D"/>
    <w:rsid w:val="00BD510C"/>
    <w:rsid w:val="00C0766C"/>
    <w:rsid w:val="00D146C6"/>
    <w:rsid w:val="00D6271F"/>
    <w:rsid w:val="00DC1B60"/>
    <w:rsid w:val="00DE3314"/>
    <w:rsid w:val="00E07AEA"/>
    <w:rsid w:val="00E26698"/>
    <w:rsid w:val="00E73683"/>
    <w:rsid w:val="00E92BB9"/>
    <w:rsid w:val="00F11E69"/>
    <w:rsid w:val="00F9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F9653C-5244-4201-B7DC-A294F777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4049"/>
    <w:rPr>
      <w:sz w:val="24"/>
      <w:szCs w:val="24"/>
      <w:lang w:eastAsia="en-US"/>
    </w:rPr>
  </w:style>
  <w:style w:type="paragraph" w:styleId="Cmsor2">
    <w:name w:val="heading 2"/>
    <w:basedOn w:val="Norml"/>
    <w:link w:val="Cmsor2Char"/>
    <w:uiPriority w:val="99"/>
    <w:qFormat/>
    <w:locked/>
    <w:rsid w:val="006046F9"/>
    <w:pPr>
      <w:spacing w:before="100" w:beforeAutospacing="1" w:after="90"/>
      <w:outlineLvl w:val="1"/>
    </w:pPr>
    <w:rPr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6046F9"/>
    <w:rPr>
      <w:rFonts w:cs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rsid w:val="00946371"/>
    <w:pPr>
      <w:spacing w:before="100" w:beforeAutospacing="1" w:after="100" w:afterAutospacing="1"/>
    </w:pPr>
    <w:rPr>
      <w:lang w:eastAsia="hu-HU"/>
    </w:rPr>
  </w:style>
  <w:style w:type="character" w:styleId="Kiemels2">
    <w:name w:val="Strong"/>
    <w:basedOn w:val="Bekezdsalapbettpusa"/>
    <w:uiPriority w:val="99"/>
    <w:qFormat/>
    <w:rsid w:val="00946371"/>
    <w:rPr>
      <w:rFonts w:cs="Times New Roman"/>
      <w:b/>
    </w:rPr>
  </w:style>
  <w:style w:type="paragraph" w:styleId="lfej">
    <w:name w:val="header"/>
    <w:basedOn w:val="Norml"/>
    <w:link w:val="lfejChar"/>
    <w:uiPriority w:val="99"/>
    <w:rsid w:val="00AE79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E79CA"/>
    <w:rPr>
      <w:rFonts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AE79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E79CA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KÖZÉPIKOLÁS Szabályok 2014</vt:lpstr>
    </vt:vector>
  </TitlesOfParts>
  <Company>OTP Bank Rt.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KÖZÉPIKOLÁS Szabályok 2014</dc:title>
  <dc:subject/>
  <dc:creator>gyuri</dc:creator>
  <cp:keywords/>
  <dc:description/>
  <cp:lastModifiedBy>Máriás György</cp:lastModifiedBy>
  <cp:revision>2</cp:revision>
  <cp:lastPrinted>2014-02-01T17:14:00Z</cp:lastPrinted>
  <dcterms:created xsi:type="dcterms:W3CDTF">2016-08-27T08:30:00Z</dcterms:created>
  <dcterms:modified xsi:type="dcterms:W3CDTF">2016-08-27T08:30:00Z</dcterms:modified>
</cp:coreProperties>
</file>