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82" w:rsidRPr="004161F1" w:rsidRDefault="00F67282" w:rsidP="00325215">
      <w:pPr>
        <w:pStyle w:val="Default"/>
        <w:jc w:val="center"/>
        <w:rPr>
          <w:b/>
          <w:bCs/>
          <w:sz w:val="20"/>
          <w:szCs w:val="20"/>
        </w:rPr>
      </w:pPr>
      <w:r w:rsidRPr="004161F1">
        <w:rPr>
          <w:b/>
          <w:bCs/>
          <w:sz w:val="20"/>
          <w:szCs w:val="20"/>
        </w:rPr>
        <w:t>Játékos Nyilatkozat</w:t>
      </w:r>
    </w:p>
    <w:p w:rsidR="00F67282" w:rsidRPr="004161F1" w:rsidRDefault="00F67282" w:rsidP="00AC14FC">
      <w:pPr>
        <w:pStyle w:val="Default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Alulírott </w:t>
      </w:r>
      <w:r w:rsidR="003B1F4B" w:rsidRPr="004161F1">
        <w:rPr>
          <w:sz w:val="20"/>
          <w:szCs w:val="20"/>
        </w:rPr>
        <w:t xml:space="preserve">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Név: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Születési idő: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Lakcím: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Anyja születéskori neve: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Diákigazolvány száma: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Személyi igazolvány száma: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(továbbiakban Játékos)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proofErr w:type="gramStart"/>
      <w:r w:rsidRPr="004161F1">
        <w:rPr>
          <w:sz w:val="20"/>
          <w:szCs w:val="20"/>
        </w:rPr>
        <w:t>kijelenti</w:t>
      </w:r>
      <w:proofErr w:type="gramEnd"/>
      <w:r w:rsidRPr="004161F1">
        <w:rPr>
          <w:sz w:val="20"/>
          <w:szCs w:val="20"/>
        </w:rPr>
        <w:t xml:space="preserve">, hogy a nevezés során megadott minden adata valós és a </w:t>
      </w:r>
      <w:r w:rsidRPr="004161F1">
        <w:rPr>
          <w:rFonts w:cs="Calibri"/>
          <w:sz w:val="20"/>
          <w:szCs w:val="20"/>
        </w:rPr>
        <w:t>B33 Kosárlabda DIÁKOLIMPIA</w:t>
      </w:r>
      <w:r w:rsidRPr="004161F1">
        <w:rPr>
          <w:sz w:val="20"/>
          <w:szCs w:val="20"/>
        </w:rPr>
        <w:t>®</w:t>
      </w:r>
      <w:r w:rsidR="00695C50">
        <w:rPr>
          <w:rFonts w:cs="Calibri"/>
          <w:sz w:val="20"/>
          <w:szCs w:val="20"/>
        </w:rPr>
        <w:t xml:space="preserve"> </w:t>
      </w:r>
      <w:del w:id="0" w:author="M" w:date="2017-10-25T06:34:00Z">
        <w:r w:rsidR="002F6F0A" w:rsidDel="00AA703E">
          <w:rPr>
            <w:rFonts w:cs="Calibri"/>
            <w:sz w:val="20"/>
            <w:szCs w:val="20"/>
          </w:rPr>
          <w:delText>2016</w:delText>
        </w:r>
      </w:del>
      <w:ins w:id="1" w:author="M" w:date="2017-10-25T06:34:00Z">
        <w:r w:rsidR="00AA703E">
          <w:rPr>
            <w:rFonts w:cs="Calibri"/>
            <w:sz w:val="20"/>
            <w:szCs w:val="20"/>
          </w:rPr>
          <w:t>201</w:t>
        </w:r>
        <w:r w:rsidR="00AA703E">
          <w:rPr>
            <w:rFonts w:cs="Calibri"/>
            <w:sz w:val="20"/>
            <w:szCs w:val="20"/>
          </w:rPr>
          <w:t>7</w:t>
        </w:r>
      </w:ins>
      <w:r w:rsidR="00695C50">
        <w:rPr>
          <w:rFonts w:cs="Calibri"/>
          <w:sz w:val="20"/>
          <w:szCs w:val="20"/>
        </w:rPr>
        <w:t>/</w:t>
      </w:r>
      <w:del w:id="2" w:author="M" w:date="2017-10-25T06:34:00Z">
        <w:r w:rsidR="002F6F0A" w:rsidDel="00AA703E">
          <w:rPr>
            <w:rFonts w:cs="Calibri"/>
            <w:sz w:val="20"/>
            <w:szCs w:val="20"/>
          </w:rPr>
          <w:delText>17</w:delText>
        </w:r>
        <w:r w:rsidR="002F6F0A" w:rsidRPr="004161F1" w:rsidDel="00AA703E">
          <w:rPr>
            <w:rFonts w:cs="Calibri"/>
            <w:sz w:val="20"/>
            <w:szCs w:val="20"/>
          </w:rPr>
          <w:delText xml:space="preserve"> </w:delText>
        </w:r>
      </w:del>
      <w:ins w:id="3" w:author="M" w:date="2017-10-25T06:34:00Z">
        <w:r w:rsidR="00AA703E">
          <w:rPr>
            <w:rFonts w:cs="Calibri"/>
            <w:sz w:val="20"/>
            <w:szCs w:val="20"/>
          </w:rPr>
          <w:t>1</w:t>
        </w:r>
        <w:r w:rsidR="00AA703E">
          <w:rPr>
            <w:rFonts w:cs="Calibri"/>
            <w:sz w:val="20"/>
            <w:szCs w:val="20"/>
          </w:rPr>
          <w:t>8</w:t>
        </w:r>
        <w:r w:rsidR="00AA703E" w:rsidRPr="004161F1">
          <w:rPr>
            <w:rFonts w:cs="Calibri"/>
            <w:sz w:val="20"/>
            <w:szCs w:val="20"/>
          </w:rPr>
          <w:t xml:space="preserve"> </w:t>
        </w:r>
      </w:ins>
      <w:r w:rsidRPr="004161F1">
        <w:rPr>
          <w:rFonts w:cs="Calibri"/>
          <w:sz w:val="20"/>
          <w:szCs w:val="20"/>
        </w:rPr>
        <w:t>tanévi versenyein</w:t>
      </w:r>
      <w:r w:rsidRPr="004161F1">
        <w:rPr>
          <w:sz w:val="20"/>
          <w:szCs w:val="20"/>
        </w:rPr>
        <w:t xml:space="preserve"> (Továbbiakban: Torna) kizárólag saját felelősségére vesz részt.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tudatában van annak, hogy Torna mérkőzésein sérülést szenvedhet, amelynek elkerülése érdekében minden Tőle telhetőt megtesz, ezért </w:t>
      </w:r>
    </w:p>
    <w:p w:rsidR="00F67282" w:rsidRPr="004161F1" w:rsidRDefault="00F67282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jelen Nyilatkozat aláírásával a Játékos nyilatkozik, hogy a Tornán való részvételre alkalmas, kifogástalan egészségügyi állapotban van, és nem ismert előtte semmilyen betegség, amely a részvételét akadályozná vagy korlátozná. </w:t>
      </w:r>
    </w:p>
    <w:p w:rsidR="00F67282" w:rsidRPr="004161F1" w:rsidRDefault="00F67282" w:rsidP="00B65C0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igazolja, hogy rendszeresen ellenőrizteti egészségi állapotát és edzésekkel felkészült a Tornán való részvételre. A Játékos hozzájárul az egyes versenyek előtti a Szervezők által elrendelhető kötelező sportorvosi vizsgálathoz.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amennyiben a fenti körülmények bármelyikéből fakadóan kár, személyi vagy sportsérülés, vagy a Torna alatt nem a fentiekből következő személyi vagy sportsérülés éri semmilyen kárigénnyel vagy követeléssel nem él a Torna Szervezőjével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Torna során keletkezett bárminemű további anyagi vagy nem anyagi kár (pl.: lopásból, a helyszín műszaki állapotából, természeti katasztrófából, stb. eredő) éri semmilyen kárigénnyel vagy követeléssel nem él a Torna szervezőivel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megismerte és magára nézve kötelezőnek ismerte el a Torna hivatalos honlapjain közzétett releváns szabályzatokat, valamint a Torna játékszabályait, továbbá a szervezők honlapjain közzétett Általános Szerződési Feltételeket, és az Adatvédelmi Szabályzatot.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elvégezte a játékos regisztrációt a 3x3 kosárlabda FIBA által kezelt hivatalos honlapján </w:t>
      </w:r>
      <w:hyperlink r:id="rId5" w:history="1">
        <w:r w:rsidR="00695C50" w:rsidRPr="007030F6">
          <w:rPr>
            <w:rStyle w:val="Hiperhivatkozs"/>
            <w:sz w:val="20"/>
            <w:szCs w:val="20"/>
          </w:rPr>
          <w:t>www.3x3planet.com</w:t>
        </w:r>
      </w:hyperlink>
      <w:r w:rsidRPr="004161F1">
        <w:rPr>
          <w:sz w:val="20"/>
          <w:szCs w:val="20"/>
        </w:rPr>
        <w:t>.</w:t>
      </w:r>
      <w:r w:rsidR="00695C50">
        <w:rPr>
          <w:sz w:val="20"/>
          <w:szCs w:val="20"/>
        </w:rPr>
        <w:t xml:space="preserve">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fenti szabályzatok megszegése a Tornáról való kizárást vonhat maga után.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tudomásul veszi, hogy a Tornáról kép- és hangfelvételek készülnek, amelyeken feltűnhet, és ezért semmilyen követeléssel nem léphet fel a felvételek készítőivel, vagy azok jogos felhasználóival különösen a Torna szervezőivel és szponzoraival szemben.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>A Játékos ellenszolgáltatás nélkül vállalja, hogy a szervezők kérésére a sajtó számára rendelkezésre áll (pl.</w:t>
      </w:r>
      <w:proofErr w:type="gramStart"/>
      <w:r w:rsidRPr="004161F1">
        <w:rPr>
          <w:sz w:val="20"/>
          <w:szCs w:val="20"/>
        </w:rPr>
        <w:t>:interjú</w:t>
      </w:r>
      <w:proofErr w:type="gramEnd"/>
      <w:r w:rsidRPr="004161F1">
        <w:rPr>
          <w:sz w:val="20"/>
          <w:szCs w:val="20"/>
        </w:rPr>
        <w:t xml:space="preserve">) és hozzájárul, hogy az ilyen alkalmakkor képeket illetőleg felvételek készítsenek róla (pl.: egyéni és csapatfotók.)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Játékos, hozzájárul a Torna során megadott személyes adatainak a Tornák FIBA 3x3planet rendszerében való rögzítéséhez. A Játékos hozzájárul a Torna alatt a Szervezők által rögzített, a kosárlabdázással összefüggő statisztikai adatainak illetőleg a róla készült felvételeknek – a Torna honlapján és más írott illetőleg elektronikus sajtóban történő – közzétételéhez.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A Játékos kijelenti, hogy fent említett adatainak rögzítése, kezelése </w:t>
      </w:r>
      <w:proofErr w:type="gramStart"/>
      <w:r w:rsidRPr="004161F1">
        <w:rPr>
          <w:sz w:val="20"/>
          <w:szCs w:val="20"/>
        </w:rPr>
        <w:t>és  más</w:t>
      </w:r>
      <w:proofErr w:type="gramEnd"/>
      <w:r w:rsidRPr="004161F1">
        <w:rPr>
          <w:sz w:val="20"/>
          <w:szCs w:val="20"/>
        </w:rPr>
        <w:t xml:space="preserve"> közzétételek nem sértik személyiségi jogait, </w:t>
      </w:r>
      <w:r w:rsidRPr="004161F1">
        <w:rPr>
          <w:rFonts w:ascii="Tahoma" w:hAnsi="Tahoma" w:cs="Tahoma"/>
          <w:sz w:val="20"/>
          <w:szCs w:val="20"/>
        </w:rPr>
        <w:t xml:space="preserve">a </w:t>
      </w:r>
      <w:bookmarkStart w:id="4" w:name="_GoBack"/>
      <w:r w:rsidRPr="00AA703E">
        <w:rPr>
          <w:sz w:val="20"/>
          <w:szCs w:val="20"/>
          <w:rPrChange w:id="5" w:author="M" w:date="2017-10-25T06:35:00Z">
            <w:rPr>
              <w:rFonts w:ascii="Tahoma" w:hAnsi="Tahoma" w:cs="Tahoma"/>
              <w:sz w:val="20"/>
              <w:szCs w:val="20"/>
            </w:rPr>
          </w:rPrChange>
        </w:rPr>
        <w:t>rám vonatkozó, fentiek szerinti adataim kezeléséhez, tárolásához, feldolgozásához önkéntesen, a megfelelő tájékoztatás birtokában, határozottan hozzájárulok.</w:t>
      </w:r>
      <w:r w:rsidRPr="004161F1">
        <w:rPr>
          <w:sz w:val="20"/>
          <w:szCs w:val="20"/>
        </w:rPr>
        <w:t xml:space="preserve"> </w:t>
      </w:r>
    </w:p>
    <w:bookmarkEnd w:id="4"/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Dátum: </w:t>
      </w: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F67282" w:rsidP="00B65C0F">
      <w:pPr>
        <w:pStyle w:val="Default"/>
        <w:jc w:val="both"/>
        <w:rPr>
          <w:sz w:val="20"/>
          <w:szCs w:val="20"/>
        </w:rPr>
      </w:pPr>
    </w:p>
    <w:p w:rsidR="00F67282" w:rsidRPr="004161F1" w:rsidRDefault="004161F1" w:rsidP="00B65C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Játékos Aláírása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7282" w:rsidRPr="004161F1">
        <w:rPr>
          <w:sz w:val="20"/>
          <w:szCs w:val="20"/>
        </w:rPr>
        <w:t xml:space="preserve">Csapatvezető/Edző aláírása </w:t>
      </w:r>
    </w:p>
    <w:p w:rsidR="004161F1" w:rsidRDefault="004161F1" w:rsidP="005806D0">
      <w:pPr>
        <w:pStyle w:val="Default"/>
        <w:ind w:left="6300"/>
        <w:jc w:val="both"/>
        <w:rPr>
          <w:sz w:val="20"/>
          <w:szCs w:val="20"/>
        </w:rPr>
      </w:pPr>
    </w:p>
    <w:p w:rsidR="00F67282" w:rsidRPr="004161F1" w:rsidRDefault="00F67282" w:rsidP="005806D0">
      <w:pPr>
        <w:pStyle w:val="Default"/>
        <w:ind w:left="6300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Név: </w:t>
      </w:r>
    </w:p>
    <w:p w:rsidR="00F67282" w:rsidRPr="004161F1" w:rsidRDefault="00F67282" w:rsidP="004161F1">
      <w:pPr>
        <w:pStyle w:val="Default"/>
        <w:ind w:left="6300"/>
        <w:jc w:val="both"/>
        <w:rPr>
          <w:sz w:val="20"/>
          <w:szCs w:val="20"/>
        </w:rPr>
      </w:pPr>
      <w:r w:rsidRPr="004161F1">
        <w:rPr>
          <w:sz w:val="20"/>
          <w:szCs w:val="20"/>
        </w:rPr>
        <w:t xml:space="preserve">Lakcím: </w:t>
      </w:r>
    </w:p>
    <w:sectPr w:rsidR="00F67282" w:rsidRPr="004161F1" w:rsidSect="004161F1">
      <w:pgSz w:w="12240" w:h="15840"/>
      <w:pgMar w:top="709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562"/>
    <w:multiLevelType w:val="hybridMultilevel"/>
    <w:tmpl w:val="D576C8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FC"/>
    <w:rsid w:val="000E1855"/>
    <w:rsid w:val="000F2A84"/>
    <w:rsid w:val="00187D0A"/>
    <w:rsid w:val="002003A9"/>
    <w:rsid w:val="00293333"/>
    <w:rsid w:val="002F6F0A"/>
    <w:rsid w:val="002F7F80"/>
    <w:rsid w:val="00325215"/>
    <w:rsid w:val="00364586"/>
    <w:rsid w:val="003B1F4B"/>
    <w:rsid w:val="004161F1"/>
    <w:rsid w:val="00456F4C"/>
    <w:rsid w:val="004C246C"/>
    <w:rsid w:val="005107C2"/>
    <w:rsid w:val="00526AA3"/>
    <w:rsid w:val="00577F37"/>
    <w:rsid w:val="005806D0"/>
    <w:rsid w:val="00587352"/>
    <w:rsid w:val="0062217B"/>
    <w:rsid w:val="0063697C"/>
    <w:rsid w:val="00695C50"/>
    <w:rsid w:val="007154C7"/>
    <w:rsid w:val="00723E19"/>
    <w:rsid w:val="0075474B"/>
    <w:rsid w:val="007C3700"/>
    <w:rsid w:val="009A2BE0"/>
    <w:rsid w:val="00A023D8"/>
    <w:rsid w:val="00A73464"/>
    <w:rsid w:val="00A87E09"/>
    <w:rsid w:val="00AA703E"/>
    <w:rsid w:val="00AC14FC"/>
    <w:rsid w:val="00AC5621"/>
    <w:rsid w:val="00B06843"/>
    <w:rsid w:val="00B12228"/>
    <w:rsid w:val="00B65C0F"/>
    <w:rsid w:val="00C0766C"/>
    <w:rsid w:val="00C94F4F"/>
    <w:rsid w:val="00CB7BDA"/>
    <w:rsid w:val="00D26E04"/>
    <w:rsid w:val="00DB5ACF"/>
    <w:rsid w:val="00DC1B60"/>
    <w:rsid w:val="00E335CD"/>
    <w:rsid w:val="00E66EBF"/>
    <w:rsid w:val="00F04F10"/>
    <w:rsid w:val="00F51913"/>
    <w:rsid w:val="00F6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BCFB0"/>
  <w15:docId w15:val="{81617804-DFFE-48C5-B69E-BAA00584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17B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C14F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C14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B5ACF"/>
    <w:rPr>
      <w:rFonts w:cs="Times New Roman"/>
      <w:sz w:val="2"/>
      <w:lang w:eastAsia="en-US"/>
    </w:rPr>
  </w:style>
  <w:style w:type="character" w:styleId="Hiperhivatkozs">
    <w:name w:val="Hyperlink"/>
    <w:basedOn w:val="Bekezdsalapbettpusa"/>
    <w:uiPriority w:val="99"/>
    <w:unhideWhenUsed/>
    <w:rsid w:val="00695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x3pla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Kiegészítő Általános Szerződési Feltételekhez</vt:lpstr>
    </vt:vector>
  </TitlesOfParts>
  <Company>OTP Bank Rt.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Kiegészítő Általános Szerződési Feltételekhez</dc:title>
  <dc:subject/>
  <dc:creator>gyuri</dc:creator>
  <cp:keywords/>
  <dc:description/>
  <cp:lastModifiedBy>M</cp:lastModifiedBy>
  <cp:revision>2</cp:revision>
  <cp:lastPrinted>2014-11-05T18:25:00Z</cp:lastPrinted>
  <dcterms:created xsi:type="dcterms:W3CDTF">2017-10-25T04:35:00Z</dcterms:created>
  <dcterms:modified xsi:type="dcterms:W3CDTF">2017-10-25T04:35:00Z</dcterms:modified>
</cp:coreProperties>
</file>