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515" w:rsidRDefault="00C8761A" w:rsidP="00CA375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8761A">
        <w:rPr>
          <w:rFonts w:ascii="Times New Roman" w:hAnsi="Times New Roman" w:cs="Times New Roman"/>
          <w:b/>
          <w:caps/>
          <w:sz w:val="24"/>
          <w:szCs w:val="24"/>
        </w:rPr>
        <w:t>Csoportos Tanulói Viszony Igazolás</w:t>
      </w:r>
    </w:p>
    <w:p w:rsidR="00C8761A" w:rsidRDefault="00C8761A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CA375B" w:rsidRDefault="00CA3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Igazoljuk, hogy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8761A" w:rsidRPr="00C87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6EC" w:rsidRDefault="004566EC">
      <w:pPr>
        <w:rPr>
          <w:rFonts w:ascii="Times New Roman" w:hAnsi="Times New Roman" w:cs="Times New Roman"/>
          <w:sz w:val="24"/>
          <w:szCs w:val="24"/>
        </w:rPr>
      </w:pPr>
    </w:p>
    <w:p w:rsidR="004566EC" w:rsidRDefault="00456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A375B" w:rsidRDefault="00C8761A" w:rsidP="004566EC">
      <w:pPr>
        <w:jc w:val="center"/>
        <w:rPr>
          <w:rFonts w:ascii="Times New Roman" w:hAnsi="Times New Roman" w:cs="Times New Roman"/>
          <w:sz w:val="24"/>
          <w:szCs w:val="24"/>
        </w:rPr>
      </w:pPr>
      <w:r w:rsidRPr="00C8761A">
        <w:rPr>
          <w:rFonts w:ascii="Times New Roman" w:hAnsi="Times New Roman" w:cs="Times New Roman"/>
          <w:sz w:val="24"/>
          <w:szCs w:val="24"/>
        </w:rPr>
        <w:t>(iskola neve</w:t>
      </w:r>
      <w:r w:rsidR="00CA375B">
        <w:rPr>
          <w:rFonts w:ascii="Times New Roman" w:hAnsi="Times New Roman" w:cs="Times New Roman"/>
          <w:sz w:val="24"/>
          <w:szCs w:val="24"/>
        </w:rPr>
        <w:t>)</w:t>
      </w:r>
    </w:p>
    <w:p w:rsidR="003A2B51" w:rsidRDefault="003A2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(továbbiakban Iskola)</w:t>
      </w:r>
    </w:p>
    <w:p w:rsidR="005A0E07" w:rsidRDefault="005A0E07">
      <w:pPr>
        <w:rPr>
          <w:rFonts w:ascii="Times New Roman" w:hAnsi="Times New Roman" w:cs="Times New Roman"/>
          <w:sz w:val="24"/>
          <w:szCs w:val="24"/>
        </w:rPr>
      </w:pPr>
    </w:p>
    <w:p w:rsidR="005A0E07" w:rsidRDefault="005A0E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A0E07" w:rsidRDefault="005A0E07" w:rsidP="005A0E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(csapat neve)</w:t>
      </w:r>
    </w:p>
    <w:p w:rsidR="00C8761A" w:rsidRDefault="005A0E0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csapatá</w:t>
      </w:r>
      <w:r w:rsidR="00CA375B">
        <w:rPr>
          <w:rFonts w:ascii="Times New Roman" w:hAnsi="Times New Roman" w:cs="Times New Roman"/>
          <w:sz w:val="24"/>
          <w:szCs w:val="24"/>
        </w:rPr>
        <w:t>ban</w:t>
      </w:r>
      <w:proofErr w:type="gramEnd"/>
      <w:r w:rsidR="00CA375B">
        <w:rPr>
          <w:rFonts w:ascii="Times New Roman" w:hAnsi="Times New Roman" w:cs="Times New Roman"/>
          <w:sz w:val="24"/>
          <w:szCs w:val="24"/>
        </w:rPr>
        <w:t xml:space="preserve"> a B33 Kosárlabda </w:t>
      </w:r>
      <w:r w:rsidR="00C27230">
        <w:rPr>
          <w:rFonts w:ascii="Times New Roman" w:hAnsi="Times New Roman" w:cs="Times New Roman"/>
          <w:sz w:val="24"/>
          <w:szCs w:val="24"/>
        </w:rPr>
        <w:t>DIÁKOLIMPIA®</w:t>
      </w:r>
      <w:r w:rsidR="00351E72">
        <w:rPr>
          <w:rFonts w:ascii="Times New Roman" w:hAnsi="Times New Roman" w:cs="Times New Roman"/>
          <w:sz w:val="24"/>
          <w:szCs w:val="24"/>
        </w:rPr>
        <w:t xml:space="preserve"> </w:t>
      </w:r>
      <w:del w:id="0" w:author="Máriás György" w:date="2016-08-27T10:25:00Z">
        <w:r w:rsidR="00351E72" w:rsidDel="00451898">
          <w:rPr>
            <w:rFonts w:ascii="Times New Roman" w:hAnsi="Times New Roman" w:cs="Times New Roman"/>
            <w:sz w:val="24"/>
            <w:szCs w:val="24"/>
          </w:rPr>
          <w:delText>201</w:delText>
        </w:r>
        <w:r w:rsidR="00451898" w:rsidDel="00451898">
          <w:rPr>
            <w:rFonts w:ascii="Times New Roman" w:hAnsi="Times New Roman" w:cs="Times New Roman"/>
            <w:sz w:val="24"/>
            <w:szCs w:val="24"/>
          </w:rPr>
          <w:delText>5</w:delText>
        </w:r>
      </w:del>
      <w:ins w:id="1" w:author="Máriás György" w:date="2016-08-27T10:25:00Z">
        <w:r w:rsidR="00451898">
          <w:rPr>
            <w:rFonts w:ascii="Times New Roman" w:hAnsi="Times New Roman" w:cs="Times New Roman"/>
            <w:sz w:val="24"/>
            <w:szCs w:val="24"/>
          </w:rPr>
          <w:t>201</w:t>
        </w:r>
        <w:r w:rsidR="00451898">
          <w:rPr>
            <w:rFonts w:ascii="Times New Roman" w:hAnsi="Times New Roman" w:cs="Times New Roman"/>
            <w:sz w:val="24"/>
            <w:szCs w:val="24"/>
          </w:rPr>
          <w:t>6</w:t>
        </w:r>
      </w:ins>
      <w:r w:rsidR="00351E72">
        <w:rPr>
          <w:rFonts w:ascii="Times New Roman" w:hAnsi="Times New Roman" w:cs="Times New Roman"/>
          <w:sz w:val="24"/>
          <w:szCs w:val="24"/>
        </w:rPr>
        <w:t>/</w:t>
      </w:r>
      <w:del w:id="2" w:author="Máriás György" w:date="2016-08-27T10:25:00Z">
        <w:r w:rsidR="00351E72" w:rsidDel="00451898">
          <w:rPr>
            <w:rFonts w:ascii="Times New Roman" w:hAnsi="Times New Roman" w:cs="Times New Roman"/>
            <w:sz w:val="24"/>
            <w:szCs w:val="24"/>
          </w:rPr>
          <w:delText>16</w:delText>
        </w:r>
        <w:r w:rsidR="00CA375B" w:rsidDel="00451898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3" w:author="Máriás György" w:date="2016-08-27T10:25:00Z">
        <w:r w:rsidR="00451898">
          <w:rPr>
            <w:rFonts w:ascii="Times New Roman" w:hAnsi="Times New Roman" w:cs="Times New Roman"/>
            <w:sz w:val="24"/>
            <w:szCs w:val="24"/>
          </w:rPr>
          <w:t>1</w:t>
        </w:r>
        <w:r w:rsidR="00451898">
          <w:rPr>
            <w:rFonts w:ascii="Times New Roman" w:hAnsi="Times New Roman" w:cs="Times New Roman"/>
            <w:sz w:val="24"/>
            <w:szCs w:val="24"/>
          </w:rPr>
          <w:t>7</w:t>
        </w:r>
        <w:r w:rsidR="00451898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CA375B">
        <w:rPr>
          <w:rFonts w:ascii="Times New Roman" w:hAnsi="Times New Roman" w:cs="Times New Roman"/>
          <w:sz w:val="24"/>
          <w:szCs w:val="24"/>
        </w:rPr>
        <w:t>tanévi versenyeire benevezésre kerülő alábbi játékosok: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2708"/>
        <w:gridCol w:w="3434"/>
      </w:tblGrid>
      <w:tr w:rsidR="004566EC" w:rsidTr="004566EC">
        <w:tc>
          <w:tcPr>
            <w:tcW w:w="3070" w:type="dxa"/>
          </w:tcPr>
          <w:p w:rsidR="004566EC" w:rsidRDefault="0045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JÁTÉKOS NEVE</w:t>
            </w:r>
          </w:p>
        </w:tc>
        <w:tc>
          <w:tcPr>
            <w:tcW w:w="2708" w:type="dxa"/>
          </w:tcPr>
          <w:p w:rsidR="004566EC" w:rsidRDefault="0045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DÁTUMA</w:t>
            </w:r>
          </w:p>
        </w:tc>
        <w:tc>
          <w:tcPr>
            <w:tcW w:w="3434" w:type="dxa"/>
          </w:tcPr>
          <w:p w:rsidR="004566EC" w:rsidRDefault="0045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DIÁKIGAZOLVÁNY SZÁMA</w:t>
            </w:r>
          </w:p>
        </w:tc>
      </w:tr>
      <w:tr w:rsidR="004566EC" w:rsidTr="004566EC">
        <w:tc>
          <w:tcPr>
            <w:tcW w:w="3070" w:type="dxa"/>
          </w:tcPr>
          <w:p w:rsidR="004566EC" w:rsidRDefault="0045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4566EC" w:rsidRDefault="0045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4566EC" w:rsidRDefault="0045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EC" w:rsidTr="004566EC">
        <w:tc>
          <w:tcPr>
            <w:tcW w:w="3070" w:type="dxa"/>
          </w:tcPr>
          <w:p w:rsidR="004566EC" w:rsidRDefault="0045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4566EC" w:rsidRDefault="0045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4566EC" w:rsidRDefault="0045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EC" w:rsidTr="004566EC">
        <w:tc>
          <w:tcPr>
            <w:tcW w:w="3070" w:type="dxa"/>
          </w:tcPr>
          <w:p w:rsidR="004566EC" w:rsidRDefault="0045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4566EC" w:rsidRDefault="0045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4566EC" w:rsidRDefault="0045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EC" w:rsidTr="004566EC">
        <w:tc>
          <w:tcPr>
            <w:tcW w:w="3070" w:type="dxa"/>
          </w:tcPr>
          <w:p w:rsidR="004566EC" w:rsidRDefault="0045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4566EC" w:rsidRDefault="0045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4566EC" w:rsidRDefault="0045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75B" w:rsidRDefault="00CA375B">
      <w:pPr>
        <w:rPr>
          <w:rFonts w:ascii="Times New Roman" w:hAnsi="Times New Roman" w:cs="Times New Roman"/>
          <w:sz w:val="24"/>
          <w:szCs w:val="24"/>
        </w:rPr>
      </w:pPr>
    </w:p>
    <w:p w:rsidR="00CA375B" w:rsidRDefault="00CA375B">
      <w:pPr>
        <w:rPr>
          <w:rFonts w:ascii="Times New Roman" w:hAnsi="Times New Roman" w:cs="Times New Roman"/>
          <w:sz w:val="24"/>
          <w:szCs w:val="24"/>
        </w:rPr>
      </w:pPr>
    </w:p>
    <w:p w:rsidR="003A2B51" w:rsidRDefault="003A2B51" w:rsidP="00351E7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CA375B">
        <w:rPr>
          <w:rFonts w:ascii="Times New Roman" w:hAnsi="Times New Roman" w:cs="Times New Roman"/>
          <w:sz w:val="24"/>
          <w:szCs w:val="24"/>
        </w:rPr>
        <w:t>skola tanulói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2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B33 Kosárlabda </w:t>
      </w:r>
      <w:r w:rsidR="00C27230">
        <w:rPr>
          <w:rFonts w:ascii="Times New Roman" w:hAnsi="Times New Roman" w:cs="Times New Roman"/>
          <w:sz w:val="24"/>
          <w:szCs w:val="24"/>
        </w:rPr>
        <w:t>DIÁKOLIMPIA®</w:t>
      </w:r>
      <w:r w:rsidR="00351E72">
        <w:rPr>
          <w:rFonts w:ascii="Times New Roman" w:hAnsi="Times New Roman" w:cs="Times New Roman"/>
          <w:sz w:val="24"/>
          <w:szCs w:val="24"/>
        </w:rPr>
        <w:t xml:space="preserve"> </w:t>
      </w:r>
      <w:del w:id="4" w:author="Máriás György" w:date="2016-08-27T10:25:00Z">
        <w:r w:rsidR="00351E72" w:rsidDel="00451898">
          <w:rPr>
            <w:rFonts w:ascii="Times New Roman" w:hAnsi="Times New Roman" w:cs="Times New Roman"/>
            <w:sz w:val="24"/>
            <w:szCs w:val="24"/>
          </w:rPr>
          <w:delText>2015</w:delText>
        </w:r>
      </w:del>
      <w:ins w:id="5" w:author="Máriás György" w:date="2016-08-27T10:25:00Z">
        <w:r w:rsidR="00451898">
          <w:rPr>
            <w:rFonts w:ascii="Times New Roman" w:hAnsi="Times New Roman" w:cs="Times New Roman"/>
            <w:sz w:val="24"/>
            <w:szCs w:val="24"/>
          </w:rPr>
          <w:t>201</w:t>
        </w:r>
        <w:r w:rsidR="00451898">
          <w:rPr>
            <w:rFonts w:ascii="Times New Roman" w:hAnsi="Times New Roman" w:cs="Times New Roman"/>
            <w:sz w:val="24"/>
            <w:szCs w:val="24"/>
          </w:rPr>
          <w:t>6</w:t>
        </w:r>
      </w:ins>
      <w:r w:rsidR="00351E72">
        <w:rPr>
          <w:rFonts w:ascii="Times New Roman" w:hAnsi="Times New Roman" w:cs="Times New Roman"/>
          <w:sz w:val="24"/>
          <w:szCs w:val="24"/>
        </w:rPr>
        <w:t>/</w:t>
      </w:r>
      <w:del w:id="6" w:author="Máriás György" w:date="2016-08-27T10:25:00Z">
        <w:r w:rsidR="00351E72" w:rsidDel="00451898">
          <w:rPr>
            <w:rFonts w:ascii="Times New Roman" w:hAnsi="Times New Roman" w:cs="Times New Roman"/>
            <w:sz w:val="24"/>
            <w:szCs w:val="24"/>
          </w:rPr>
          <w:delText>16</w:delText>
        </w:r>
        <w:r w:rsidDel="00451898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7" w:author="Máriás György" w:date="2016-08-27T10:25:00Z">
        <w:r w:rsidR="00451898">
          <w:rPr>
            <w:rFonts w:ascii="Times New Roman" w:hAnsi="Times New Roman" w:cs="Times New Roman"/>
            <w:sz w:val="24"/>
            <w:szCs w:val="24"/>
          </w:rPr>
          <w:t>1</w:t>
        </w:r>
        <w:r w:rsidR="00451898">
          <w:rPr>
            <w:rFonts w:ascii="Times New Roman" w:hAnsi="Times New Roman" w:cs="Times New Roman"/>
            <w:sz w:val="24"/>
            <w:szCs w:val="24"/>
          </w:rPr>
          <w:t>7</w:t>
        </w:r>
        <w:r w:rsidR="00451898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>tanévi versenyein való részvételüknek akadálya nincs.</w:t>
      </w:r>
    </w:p>
    <w:p w:rsidR="00CA375B" w:rsidRDefault="003A2B51" w:rsidP="00351E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Iskola rendelkezik a szükséges aláírt Szülői</w:t>
      </w:r>
      <w:r w:rsidR="00CA3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Nyilatkozatokkal, és a kijelölt Csapatvezetők, Edzők képviselhetik az Iskolát a B33 Kosárlabda </w:t>
      </w:r>
      <w:r w:rsidR="00C27230">
        <w:rPr>
          <w:rFonts w:ascii="Times New Roman" w:hAnsi="Times New Roman" w:cs="Times New Roman"/>
          <w:sz w:val="24"/>
          <w:szCs w:val="24"/>
        </w:rPr>
        <w:t>DIÁKOLIMPIA®</w:t>
      </w:r>
      <w:r w:rsidR="00351E72">
        <w:rPr>
          <w:rFonts w:ascii="Times New Roman" w:hAnsi="Times New Roman" w:cs="Times New Roman"/>
          <w:sz w:val="24"/>
          <w:szCs w:val="24"/>
        </w:rPr>
        <w:t xml:space="preserve"> </w:t>
      </w:r>
      <w:del w:id="8" w:author="Máriás György" w:date="2016-08-27T10:25:00Z">
        <w:r w:rsidR="00351E72" w:rsidDel="00451898">
          <w:rPr>
            <w:rFonts w:ascii="Times New Roman" w:hAnsi="Times New Roman" w:cs="Times New Roman"/>
            <w:sz w:val="24"/>
            <w:szCs w:val="24"/>
          </w:rPr>
          <w:delText>2015</w:delText>
        </w:r>
      </w:del>
      <w:ins w:id="9" w:author="Máriás György" w:date="2016-08-27T10:25:00Z">
        <w:r w:rsidR="00451898">
          <w:rPr>
            <w:rFonts w:ascii="Times New Roman" w:hAnsi="Times New Roman" w:cs="Times New Roman"/>
            <w:sz w:val="24"/>
            <w:szCs w:val="24"/>
          </w:rPr>
          <w:t>201</w:t>
        </w:r>
        <w:r w:rsidR="00451898">
          <w:rPr>
            <w:rFonts w:ascii="Times New Roman" w:hAnsi="Times New Roman" w:cs="Times New Roman"/>
            <w:sz w:val="24"/>
            <w:szCs w:val="24"/>
          </w:rPr>
          <w:t>6</w:t>
        </w:r>
      </w:ins>
      <w:r w:rsidR="00351E72">
        <w:rPr>
          <w:rFonts w:ascii="Times New Roman" w:hAnsi="Times New Roman" w:cs="Times New Roman"/>
          <w:sz w:val="24"/>
          <w:szCs w:val="24"/>
        </w:rPr>
        <w:t>/</w:t>
      </w:r>
      <w:del w:id="10" w:author="Máriás György" w:date="2016-08-27T10:25:00Z">
        <w:r w:rsidR="00351E72" w:rsidDel="00451898">
          <w:rPr>
            <w:rFonts w:ascii="Times New Roman" w:hAnsi="Times New Roman" w:cs="Times New Roman"/>
            <w:sz w:val="24"/>
            <w:szCs w:val="24"/>
          </w:rPr>
          <w:delText>16</w:delText>
        </w:r>
        <w:r w:rsidDel="00451898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11" w:author="Máriás György" w:date="2016-08-27T10:25:00Z">
        <w:r w:rsidR="00451898">
          <w:rPr>
            <w:rFonts w:ascii="Times New Roman" w:hAnsi="Times New Roman" w:cs="Times New Roman"/>
            <w:sz w:val="24"/>
            <w:szCs w:val="24"/>
          </w:rPr>
          <w:t>1</w:t>
        </w:r>
        <w:r w:rsidR="00451898">
          <w:rPr>
            <w:rFonts w:ascii="Times New Roman" w:hAnsi="Times New Roman" w:cs="Times New Roman"/>
            <w:sz w:val="24"/>
            <w:szCs w:val="24"/>
          </w:rPr>
          <w:t>7</w:t>
        </w:r>
        <w:bookmarkStart w:id="12" w:name="_GoBack"/>
        <w:bookmarkEnd w:id="12"/>
        <w:r w:rsidR="00451898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>tanévi versenyein</w:t>
      </w:r>
      <w:r w:rsidR="00CA375B">
        <w:rPr>
          <w:rFonts w:ascii="Times New Roman" w:hAnsi="Times New Roman" w:cs="Times New Roman"/>
          <w:sz w:val="24"/>
          <w:szCs w:val="24"/>
        </w:rPr>
        <w:t>.</w:t>
      </w:r>
    </w:p>
    <w:p w:rsidR="00CA375B" w:rsidRDefault="00CA375B">
      <w:pPr>
        <w:rPr>
          <w:rFonts w:ascii="Times New Roman" w:hAnsi="Times New Roman" w:cs="Times New Roman"/>
          <w:sz w:val="24"/>
          <w:szCs w:val="24"/>
        </w:rPr>
      </w:pPr>
    </w:p>
    <w:p w:rsidR="00CA375B" w:rsidRDefault="00CA3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</w:t>
      </w:r>
    </w:p>
    <w:p w:rsidR="00C8761A" w:rsidRDefault="00C8761A">
      <w:pPr>
        <w:rPr>
          <w:rFonts w:ascii="Times New Roman" w:hAnsi="Times New Roman" w:cs="Times New Roman"/>
          <w:sz w:val="24"/>
          <w:szCs w:val="24"/>
        </w:rPr>
      </w:pPr>
    </w:p>
    <w:p w:rsidR="00CA375B" w:rsidRDefault="00351E72" w:rsidP="00351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CA375B">
        <w:rPr>
          <w:rFonts w:ascii="Times New Roman" w:hAnsi="Times New Roman" w:cs="Times New Roman"/>
          <w:sz w:val="24"/>
          <w:szCs w:val="24"/>
        </w:rPr>
        <w:t>Igazgató</w:t>
      </w:r>
      <w:r w:rsidR="00CA375B">
        <w:rPr>
          <w:rFonts w:ascii="Times New Roman" w:hAnsi="Times New Roman" w:cs="Times New Roman"/>
          <w:sz w:val="24"/>
          <w:szCs w:val="24"/>
        </w:rPr>
        <w:tab/>
      </w:r>
      <w:r w:rsidR="00CA375B">
        <w:rPr>
          <w:rFonts w:ascii="Times New Roman" w:hAnsi="Times New Roman" w:cs="Times New Roman"/>
          <w:sz w:val="24"/>
          <w:szCs w:val="24"/>
        </w:rPr>
        <w:tab/>
      </w:r>
      <w:r w:rsidR="00CA37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A375B">
        <w:rPr>
          <w:rFonts w:ascii="Times New Roman" w:hAnsi="Times New Roman" w:cs="Times New Roman"/>
          <w:sz w:val="24"/>
          <w:szCs w:val="24"/>
        </w:rPr>
        <w:t>PH</w:t>
      </w:r>
      <w:proofErr w:type="gramEnd"/>
      <w:r w:rsidR="00CA37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375B">
        <w:rPr>
          <w:rFonts w:ascii="Times New Roman" w:hAnsi="Times New Roman" w:cs="Times New Roman"/>
          <w:sz w:val="24"/>
          <w:szCs w:val="24"/>
        </w:rPr>
        <w:tab/>
      </w:r>
      <w:r w:rsidR="00CA37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375B">
        <w:rPr>
          <w:rFonts w:ascii="Times New Roman" w:hAnsi="Times New Roman" w:cs="Times New Roman"/>
          <w:sz w:val="24"/>
          <w:szCs w:val="24"/>
        </w:rPr>
        <w:t>Csapatvezető</w:t>
      </w:r>
    </w:p>
    <w:p w:rsidR="00CA375B" w:rsidRDefault="00351E72" w:rsidP="004566EC">
      <w:pPr>
        <w:ind w:right="9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375B">
        <w:rPr>
          <w:rFonts w:ascii="Times New Roman" w:hAnsi="Times New Roman" w:cs="Times New Roman"/>
          <w:sz w:val="24"/>
          <w:szCs w:val="24"/>
        </w:rPr>
        <w:tab/>
      </w:r>
      <w:r w:rsidR="00CA375B">
        <w:rPr>
          <w:rFonts w:ascii="Times New Roman" w:hAnsi="Times New Roman" w:cs="Times New Roman"/>
          <w:sz w:val="24"/>
          <w:szCs w:val="24"/>
        </w:rPr>
        <w:tab/>
      </w:r>
      <w:r w:rsidR="00CA375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A375B">
        <w:rPr>
          <w:rFonts w:ascii="Times New Roman" w:hAnsi="Times New Roman" w:cs="Times New Roman"/>
          <w:sz w:val="24"/>
          <w:szCs w:val="24"/>
        </w:rPr>
        <w:t>Név</w:t>
      </w:r>
      <w:proofErr w:type="spellEnd"/>
      <w:r w:rsidR="00CA375B">
        <w:rPr>
          <w:rFonts w:ascii="Times New Roman" w:hAnsi="Times New Roman" w:cs="Times New Roman"/>
          <w:sz w:val="24"/>
          <w:szCs w:val="24"/>
        </w:rPr>
        <w:t>:</w:t>
      </w:r>
    </w:p>
    <w:p w:rsidR="00C8761A" w:rsidRPr="00C8761A" w:rsidRDefault="00C8761A">
      <w:pPr>
        <w:rPr>
          <w:rFonts w:ascii="Times New Roman" w:hAnsi="Times New Roman" w:cs="Times New Roman"/>
          <w:sz w:val="24"/>
          <w:szCs w:val="24"/>
        </w:rPr>
      </w:pPr>
    </w:p>
    <w:sectPr w:rsidR="00C8761A" w:rsidRPr="00C87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áriás György">
    <w15:presenceInfo w15:providerId="Windows Live" w15:userId="1ad28e877dde49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1A"/>
    <w:rsid w:val="001129C3"/>
    <w:rsid w:val="00351E72"/>
    <w:rsid w:val="003A2B51"/>
    <w:rsid w:val="00451898"/>
    <w:rsid w:val="004566EC"/>
    <w:rsid w:val="005A0E07"/>
    <w:rsid w:val="00735ACF"/>
    <w:rsid w:val="009510DA"/>
    <w:rsid w:val="00C27230"/>
    <w:rsid w:val="00C8761A"/>
    <w:rsid w:val="00CA375B"/>
    <w:rsid w:val="00EC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7BD9C-09C7-438B-A056-9B68BAD7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5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Máriás György</dc:creator>
  <cp:lastModifiedBy>Máriás György</cp:lastModifiedBy>
  <cp:revision>2</cp:revision>
  <dcterms:created xsi:type="dcterms:W3CDTF">2016-08-27T08:26:00Z</dcterms:created>
  <dcterms:modified xsi:type="dcterms:W3CDTF">2016-08-27T08:26:00Z</dcterms:modified>
</cp:coreProperties>
</file>