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B0C8" w14:textId="77777777"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14:paraId="242DB0C9" w14:textId="77777777" w:rsidR="00F67282" w:rsidRPr="004161F1" w:rsidRDefault="00F67282" w:rsidP="00AC14FC">
      <w:pPr>
        <w:pStyle w:val="Default"/>
        <w:rPr>
          <w:sz w:val="20"/>
          <w:szCs w:val="20"/>
        </w:rPr>
      </w:pPr>
    </w:p>
    <w:p w14:paraId="242DB0C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14:paraId="242DB0C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CD" w14:textId="561D58D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Pr="004161F1">
        <w:rPr>
          <w:sz w:val="20"/>
          <w:szCs w:val="20"/>
        </w:rPr>
        <w:t>Születési idő:</w:t>
      </w:r>
    </w:p>
    <w:p w14:paraId="6CEE5E29" w14:textId="77777777" w:rsidR="00EA4E60" w:rsidRDefault="00EA4E60" w:rsidP="00B65C0F">
      <w:pPr>
        <w:pStyle w:val="Default"/>
        <w:jc w:val="both"/>
        <w:rPr>
          <w:ins w:id="0" w:author="György Máriás" w:date="2018-11-24T10:51:00Z"/>
          <w:sz w:val="20"/>
          <w:szCs w:val="20"/>
        </w:rPr>
      </w:pPr>
    </w:p>
    <w:p w14:paraId="242DB0D1" w14:textId="02D2D2D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bookmarkStart w:id="1" w:name="_GoBack"/>
      <w:bookmarkEnd w:id="1"/>
      <w:r w:rsidRPr="004161F1">
        <w:rPr>
          <w:sz w:val="20"/>
          <w:szCs w:val="20"/>
        </w:rPr>
        <w:t>Diákigazolvány száma:</w:t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Pr="004161F1">
        <w:rPr>
          <w:sz w:val="20"/>
          <w:szCs w:val="20"/>
        </w:rPr>
        <w:t>Személyi igazolvány száma:</w:t>
      </w:r>
    </w:p>
    <w:p w14:paraId="242DB0D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14:paraId="242DB0D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4" w14:textId="6287ECB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</w:t>
      </w:r>
      <w:r w:rsidR="00133619">
        <w:rPr>
          <w:rFonts w:cs="Calibri"/>
          <w:sz w:val="20"/>
          <w:szCs w:val="20"/>
        </w:rPr>
        <w:t>2018</w:t>
      </w:r>
      <w:r w:rsidR="00695C50">
        <w:rPr>
          <w:rFonts w:cs="Calibri"/>
          <w:sz w:val="20"/>
          <w:szCs w:val="20"/>
        </w:rPr>
        <w:t>/</w:t>
      </w:r>
      <w:r w:rsidR="00AA703E">
        <w:rPr>
          <w:rFonts w:cs="Calibri"/>
          <w:sz w:val="20"/>
          <w:szCs w:val="20"/>
        </w:rPr>
        <w:t>1</w:t>
      </w:r>
      <w:r w:rsidR="00133619">
        <w:rPr>
          <w:rFonts w:cs="Calibri"/>
          <w:sz w:val="20"/>
          <w:szCs w:val="20"/>
        </w:rPr>
        <w:t>9.</w:t>
      </w:r>
      <w:r w:rsidR="00AA703E" w:rsidRPr="004161F1">
        <w:rPr>
          <w:rFonts w:cs="Calibri"/>
          <w:sz w:val="20"/>
          <w:szCs w:val="20"/>
        </w:rPr>
        <w:t xml:space="preserve"> </w:t>
      </w:r>
      <w:r w:rsidRPr="004161F1">
        <w:rPr>
          <w:rFonts w:cs="Calibri"/>
          <w:sz w:val="20"/>
          <w:szCs w:val="20"/>
        </w:rPr>
        <w:t>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14:paraId="242DB0D5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6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14:paraId="242DB0D7" w14:textId="77777777"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14:paraId="242DB0D8" w14:textId="77777777"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14:paraId="242DB0D9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14:paraId="242DB0D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242DB0D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E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242DB0DF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0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iperhivatkozs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14:paraId="242DB0E1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242DB0E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242DB0E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F" w14:textId="77777777" w:rsidR="00F67282" w:rsidRPr="004161F1" w:rsidRDefault="004161F1" w:rsidP="00B65C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14:paraId="242DB0F0" w14:textId="77777777"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14:paraId="34A683D9" w14:textId="77777777" w:rsidR="00F750E7" w:rsidRDefault="00F750E7" w:rsidP="0041200F">
      <w:pPr>
        <w:pStyle w:val="Default"/>
        <w:jc w:val="both"/>
        <w:rPr>
          <w:ins w:id="2" w:author="György Máriás" w:date="2018-11-24T10:51:00Z"/>
          <w:sz w:val="20"/>
          <w:szCs w:val="20"/>
        </w:rPr>
      </w:pPr>
    </w:p>
    <w:p w14:paraId="64E6AC09" w14:textId="08515E9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</w:t>
      </w:r>
      <w:proofErr w:type="spellStart"/>
      <w:r w:rsidRPr="004161F1">
        <w:rPr>
          <w:sz w:val="20"/>
          <w:szCs w:val="20"/>
        </w:rPr>
        <w:t>szponzoraival</w:t>
      </w:r>
      <w:proofErr w:type="spellEnd"/>
      <w:r w:rsidRPr="004161F1">
        <w:rPr>
          <w:sz w:val="20"/>
          <w:szCs w:val="20"/>
        </w:rPr>
        <w:t xml:space="preserve"> szemben. </w:t>
      </w:r>
    </w:p>
    <w:p w14:paraId="0062D08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69E69D2A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</w:t>
      </w:r>
      <w:proofErr w:type="spellStart"/>
      <w:r w:rsidRPr="004161F1">
        <w:rPr>
          <w:sz w:val="20"/>
          <w:szCs w:val="20"/>
        </w:rPr>
        <w:t>pl</w:t>
      </w:r>
      <w:proofErr w:type="spellEnd"/>
      <w:r w:rsidRPr="004161F1">
        <w:rPr>
          <w:sz w:val="20"/>
          <w:szCs w:val="20"/>
        </w:rPr>
        <w:t xml:space="preserve">.:interjú) és hozzájárul, hogy az ilyen </w:t>
      </w:r>
      <w:proofErr w:type="spellStart"/>
      <w:r w:rsidRPr="004161F1">
        <w:rPr>
          <w:sz w:val="20"/>
          <w:szCs w:val="20"/>
        </w:rPr>
        <w:t>alkalmakkor</w:t>
      </w:r>
      <w:proofErr w:type="spellEnd"/>
      <w:r w:rsidRPr="004161F1">
        <w:rPr>
          <w:sz w:val="20"/>
          <w:szCs w:val="20"/>
        </w:rPr>
        <w:t xml:space="preserve"> képeket illetőleg felvételek készítsenek róla (pl.: egyéni és csapatfotók.) </w:t>
      </w:r>
    </w:p>
    <w:p w14:paraId="4F28311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53F04FF7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14:paraId="1950BBD4" w14:textId="107269A4" w:rsidR="0041200F" w:rsidRDefault="0041200F" w:rsidP="00027320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és  más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r w:rsidRPr="00744F46">
        <w:rPr>
          <w:sz w:val="20"/>
          <w:szCs w:val="20"/>
        </w:rPr>
        <w:t>rám vonatkozó, fentiek szerinti adataim kezeléséhez, tárolásához, feldolgozásához önkéntesen, a megfelelő tájékoztatás birtokában, határozottan hozzájárulok.</w:t>
      </w:r>
    </w:p>
    <w:p w14:paraId="104B7C9E" w14:textId="3AF86A2D" w:rsidR="00EE2E0D" w:rsidRDefault="00EE2E0D" w:rsidP="00027320">
      <w:pPr>
        <w:pStyle w:val="Default"/>
        <w:jc w:val="both"/>
        <w:rPr>
          <w:sz w:val="20"/>
          <w:szCs w:val="20"/>
        </w:rPr>
      </w:pPr>
    </w:p>
    <w:p w14:paraId="247C84B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57FB14AD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5655084A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172BD7C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670E23B3" w14:textId="0800A490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sectPr w:rsidR="00EE2E0D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yörgy Máriás">
    <w15:presenceInfo w15:providerId="Windows Live" w15:userId="094f8f8e89c0f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4FC"/>
    <w:rsid w:val="00027320"/>
    <w:rsid w:val="000E1855"/>
    <w:rsid w:val="000F2A84"/>
    <w:rsid w:val="00133619"/>
    <w:rsid w:val="00187D0A"/>
    <w:rsid w:val="002003A9"/>
    <w:rsid w:val="00293333"/>
    <w:rsid w:val="002F6F0A"/>
    <w:rsid w:val="002F7F80"/>
    <w:rsid w:val="00325215"/>
    <w:rsid w:val="00364586"/>
    <w:rsid w:val="003B1F4B"/>
    <w:rsid w:val="0041200F"/>
    <w:rsid w:val="004161F1"/>
    <w:rsid w:val="00456F4C"/>
    <w:rsid w:val="004C246C"/>
    <w:rsid w:val="005107C2"/>
    <w:rsid w:val="00526AA3"/>
    <w:rsid w:val="00577F37"/>
    <w:rsid w:val="005806D0"/>
    <w:rsid w:val="00587352"/>
    <w:rsid w:val="0062217B"/>
    <w:rsid w:val="0063697C"/>
    <w:rsid w:val="00695C50"/>
    <w:rsid w:val="006C5AA8"/>
    <w:rsid w:val="007154C7"/>
    <w:rsid w:val="00723E19"/>
    <w:rsid w:val="00744F46"/>
    <w:rsid w:val="0075474B"/>
    <w:rsid w:val="007C3700"/>
    <w:rsid w:val="009A2BE0"/>
    <w:rsid w:val="00A023D8"/>
    <w:rsid w:val="00A73464"/>
    <w:rsid w:val="00A87E09"/>
    <w:rsid w:val="00AA703E"/>
    <w:rsid w:val="00AB22AD"/>
    <w:rsid w:val="00AC14FC"/>
    <w:rsid w:val="00AC5621"/>
    <w:rsid w:val="00B06843"/>
    <w:rsid w:val="00B12228"/>
    <w:rsid w:val="00B65C0F"/>
    <w:rsid w:val="00C0766C"/>
    <w:rsid w:val="00C71DA7"/>
    <w:rsid w:val="00C81A95"/>
    <w:rsid w:val="00C94F4F"/>
    <w:rsid w:val="00CB7BDA"/>
    <w:rsid w:val="00D26E04"/>
    <w:rsid w:val="00DB5ACF"/>
    <w:rsid w:val="00DC1B60"/>
    <w:rsid w:val="00E335CD"/>
    <w:rsid w:val="00E66EBF"/>
    <w:rsid w:val="00EA4E60"/>
    <w:rsid w:val="00EE2E0D"/>
    <w:rsid w:val="00F04F10"/>
    <w:rsid w:val="00F51913"/>
    <w:rsid w:val="00F5640F"/>
    <w:rsid w:val="00F67282"/>
    <w:rsid w:val="00F750E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B0C8"/>
  <w15:docId w15:val="{09520896-E571-4158-8C34-FEAC0A59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unhideWhenUsed/>
    <w:rsid w:val="0069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György Máriás</cp:lastModifiedBy>
  <cp:revision>2</cp:revision>
  <cp:lastPrinted>2014-11-05T18:25:00Z</cp:lastPrinted>
  <dcterms:created xsi:type="dcterms:W3CDTF">2018-11-24T09:53:00Z</dcterms:created>
  <dcterms:modified xsi:type="dcterms:W3CDTF">2018-11-24T09:53:00Z</dcterms:modified>
</cp:coreProperties>
</file>